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B0DB" w14:textId="77777777" w:rsidR="00C4093E" w:rsidRPr="005259EF" w:rsidRDefault="00C4093E" w:rsidP="00AA6929">
      <w:pPr>
        <w:rPr>
          <w:rFonts w:asciiTheme="minorHAnsi" w:hAnsiTheme="minorHAnsi" w:cstheme="minorHAnsi"/>
          <w:b/>
          <w:bCs/>
          <w:color w:val="000000"/>
          <w:sz w:val="22"/>
          <w:szCs w:val="22"/>
          <w:lang w:eastAsia="en-GB"/>
        </w:rPr>
      </w:pPr>
    </w:p>
    <w:p w14:paraId="291DDBA2" w14:textId="77777777" w:rsidR="003A5A4A" w:rsidRPr="003A5A4A" w:rsidRDefault="003A5A4A" w:rsidP="003A5A4A">
      <w:pPr>
        <w:rPr>
          <w:rFonts w:asciiTheme="minorHAnsi" w:hAnsiTheme="minorHAnsi" w:cstheme="minorHAnsi"/>
          <w:color w:val="000000"/>
          <w:szCs w:val="24"/>
          <w:lang w:val="en-US" w:eastAsia="en-GB"/>
        </w:rPr>
      </w:pPr>
      <w:r w:rsidRPr="003A5A4A">
        <w:rPr>
          <w:rFonts w:asciiTheme="minorHAnsi" w:hAnsiTheme="minorHAnsi" w:cstheme="minorHAnsi"/>
          <w:color w:val="000000"/>
          <w:szCs w:val="24"/>
          <w:lang w:val="en-US" w:eastAsia="en-GB"/>
        </w:rPr>
        <w:t xml:space="preserve">The aim of this audit and action planning tool is to consider your school or setting’s current practice in relation to how you support CYP through a whole school / setting approach. It will highlight areas of strength whilst identifying areas which could be further developed. </w:t>
      </w:r>
    </w:p>
    <w:p w14:paraId="797F9311" w14:textId="77777777" w:rsidR="003A5A4A" w:rsidRPr="003A5A4A" w:rsidRDefault="003A5A4A" w:rsidP="003A5A4A">
      <w:pPr>
        <w:rPr>
          <w:rFonts w:asciiTheme="minorHAnsi" w:hAnsiTheme="minorHAnsi" w:cstheme="minorHAnsi"/>
          <w:color w:val="000000"/>
          <w:szCs w:val="24"/>
          <w:lang w:val="en-US" w:eastAsia="en-GB"/>
        </w:rPr>
      </w:pPr>
    </w:p>
    <w:p w14:paraId="2E39DC60" w14:textId="77777777" w:rsidR="003A5A4A" w:rsidRPr="003A5A4A" w:rsidRDefault="003A5A4A" w:rsidP="003A5A4A">
      <w:pPr>
        <w:rPr>
          <w:rFonts w:asciiTheme="minorHAnsi" w:hAnsiTheme="minorHAnsi" w:cstheme="minorHAnsi"/>
          <w:color w:val="000000"/>
          <w:szCs w:val="24"/>
          <w:lang w:val="en-US" w:eastAsia="en-GB"/>
        </w:rPr>
      </w:pPr>
      <w:r w:rsidRPr="003A5A4A">
        <w:rPr>
          <w:rFonts w:asciiTheme="minorHAnsi" w:hAnsiTheme="minorHAnsi" w:cstheme="minorHAnsi"/>
          <w:color w:val="000000"/>
          <w:szCs w:val="24"/>
          <w:lang w:val="en-US" w:eastAsia="en-GB"/>
        </w:rPr>
        <w:t xml:space="preserve">How to use: </w:t>
      </w:r>
    </w:p>
    <w:p w14:paraId="7CC8299C" w14:textId="77777777" w:rsidR="003A5A4A" w:rsidRPr="003A5A4A" w:rsidRDefault="003A5A4A" w:rsidP="00450A77">
      <w:pPr>
        <w:numPr>
          <w:ilvl w:val="0"/>
          <w:numId w:val="15"/>
        </w:numPr>
        <w:rPr>
          <w:rFonts w:asciiTheme="minorHAnsi" w:hAnsiTheme="minorHAnsi" w:cstheme="minorHAnsi"/>
          <w:color w:val="000000"/>
          <w:szCs w:val="24"/>
          <w:lang w:val="en-US" w:eastAsia="en-GB"/>
        </w:rPr>
      </w:pPr>
      <w:r w:rsidRPr="003A5A4A">
        <w:rPr>
          <w:rFonts w:asciiTheme="minorHAnsi" w:hAnsiTheme="minorHAnsi" w:cstheme="minorHAnsi"/>
          <w:color w:val="000000"/>
          <w:szCs w:val="24"/>
          <w:lang w:val="en-US" w:eastAsia="en-GB"/>
        </w:rPr>
        <w:t xml:space="preserve">Read the </w:t>
      </w:r>
      <w:proofErr w:type="gramStart"/>
      <w:r w:rsidRPr="003A5A4A">
        <w:rPr>
          <w:rFonts w:asciiTheme="minorHAnsi" w:hAnsiTheme="minorHAnsi" w:cstheme="minorHAnsi"/>
          <w:color w:val="000000"/>
          <w:szCs w:val="24"/>
          <w:lang w:val="en-US" w:eastAsia="en-GB"/>
        </w:rPr>
        <w:t>statements</w:t>
      </w:r>
      <w:proofErr w:type="gramEnd"/>
    </w:p>
    <w:p w14:paraId="25F1449A" w14:textId="77777777" w:rsidR="003A5A4A" w:rsidRPr="003A5A4A" w:rsidRDefault="003A5A4A" w:rsidP="00450A77">
      <w:pPr>
        <w:numPr>
          <w:ilvl w:val="0"/>
          <w:numId w:val="15"/>
        </w:numPr>
        <w:rPr>
          <w:rFonts w:asciiTheme="minorHAnsi" w:hAnsiTheme="minorHAnsi" w:cstheme="minorHAnsi"/>
          <w:color w:val="000000"/>
          <w:szCs w:val="24"/>
          <w:lang w:val="en-US" w:eastAsia="en-GB"/>
        </w:rPr>
      </w:pPr>
      <w:r w:rsidRPr="003A5A4A">
        <w:rPr>
          <w:rFonts w:asciiTheme="minorHAnsi" w:hAnsiTheme="minorHAnsi" w:cstheme="minorHAnsi"/>
          <w:color w:val="000000"/>
          <w:szCs w:val="24"/>
          <w:lang w:val="en-US" w:eastAsia="en-GB"/>
        </w:rPr>
        <w:t xml:space="preserve">Assign a RAG rating to each of </w:t>
      </w:r>
      <w:proofErr w:type="gramStart"/>
      <w:r w:rsidRPr="003A5A4A">
        <w:rPr>
          <w:rFonts w:asciiTheme="minorHAnsi" w:hAnsiTheme="minorHAnsi" w:cstheme="minorHAnsi"/>
          <w:color w:val="000000"/>
          <w:szCs w:val="24"/>
          <w:lang w:val="en-US" w:eastAsia="en-GB"/>
        </w:rPr>
        <w:t>them</w:t>
      </w:r>
      <w:proofErr w:type="gramEnd"/>
    </w:p>
    <w:p w14:paraId="33E19665" w14:textId="77777777" w:rsidR="003A5A4A" w:rsidRPr="003A5A4A" w:rsidRDefault="003A5A4A" w:rsidP="00450A77">
      <w:pPr>
        <w:numPr>
          <w:ilvl w:val="0"/>
          <w:numId w:val="15"/>
        </w:numPr>
        <w:rPr>
          <w:rFonts w:asciiTheme="minorHAnsi" w:hAnsiTheme="minorHAnsi" w:cstheme="minorHAnsi"/>
          <w:color w:val="000000"/>
          <w:szCs w:val="24"/>
          <w:lang w:val="en-US" w:eastAsia="en-GB"/>
        </w:rPr>
      </w:pPr>
      <w:r w:rsidRPr="003A5A4A">
        <w:rPr>
          <w:rFonts w:asciiTheme="minorHAnsi" w:hAnsiTheme="minorHAnsi" w:cstheme="minorHAnsi"/>
          <w:color w:val="000000"/>
          <w:szCs w:val="24"/>
          <w:lang w:val="en-US" w:eastAsia="en-GB"/>
        </w:rPr>
        <w:t xml:space="preserve">Identify and plan next steps for </w:t>
      </w:r>
      <w:proofErr w:type="gramStart"/>
      <w:r w:rsidRPr="003A5A4A">
        <w:rPr>
          <w:rFonts w:asciiTheme="minorHAnsi" w:hAnsiTheme="minorHAnsi" w:cstheme="minorHAnsi"/>
          <w:color w:val="000000"/>
          <w:szCs w:val="24"/>
          <w:lang w:val="en-US" w:eastAsia="en-GB"/>
        </w:rPr>
        <w:t>development</w:t>
      </w:r>
      <w:proofErr w:type="gramEnd"/>
    </w:p>
    <w:p w14:paraId="70538159" w14:textId="77777777" w:rsidR="003A5A4A" w:rsidRPr="003A5A4A" w:rsidRDefault="003A5A4A" w:rsidP="00450A77">
      <w:pPr>
        <w:numPr>
          <w:ilvl w:val="0"/>
          <w:numId w:val="15"/>
        </w:numPr>
        <w:rPr>
          <w:rFonts w:asciiTheme="minorHAnsi" w:hAnsiTheme="minorHAnsi" w:cstheme="minorHAnsi"/>
          <w:color w:val="000000"/>
          <w:szCs w:val="24"/>
          <w:lang w:val="en-US" w:eastAsia="en-GB"/>
        </w:rPr>
      </w:pPr>
      <w:r w:rsidRPr="003A5A4A">
        <w:rPr>
          <w:rFonts w:asciiTheme="minorHAnsi" w:hAnsiTheme="minorHAnsi" w:cstheme="minorHAnsi"/>
          <w:color w:val="000000"/>
          <w:szCs w:val="24"/>
          <w:lang w:val="en-US" w:eastAsia="en-GB"/>
        </w:rPr>
        <w:t xml:space="preserve">Identify who is responsible for this action and when the deadline </w:t>
      </w:r>
      <w:proofErr w:type="gramStart"/>
      <w:r w:rsidRPr="003A5A4A">
        <w:rPr>
          <w:rFonts w:asciiTheme="minorHAnsi" w:hAnsiTheme="minorHAnsi" w:cstheme="minorHAnsi"/>
          <w:color w:val="000000"/>
          <w:szCs w:val="24"/>
          <w:lang w:val="en-US" w:eastAsia="en-GB"/>
        </w:rPr>
        <w:t>is</w:t>
      </w:r>
      <w:proofErr w:type="gramEnd"/>
    </w:p>
    <w:p w14:paraId="4E96194F" w14:textId="77777777" w:rsidR="003A5A4A" w:rsidRPr="003A5A4A" w:rsidRDefault="003A5A4A" w:rsidP="00450A77">
      <w:pPr>
        <w:numPr>
          <w:ilvl w:val="0"/>
          <w:numId w:val="15"/>
        </w:numPr>
        <w:rPr>
          <w:rFonts w:asciiTheme="minorHAnsi" w:hAnsiTheme="minorHAnsi" w:cstheme="minorHAnsi"/>
          <w:color w:val="000000"/>
          <w:szCs w:val="24"/>
          <w:lang w:val="en-US" w:eastAsia="en-GB"/>
        </w:rPr>
      </w:pPr>
      <w:r w:rsidRPr="003A5A4A">
        <w:rPr>
          <w:rFonts w:asciiTheme="minorHAnsi" w:hAnsiTheme="minorHAnsi" w:cstheme="minorHAnsi"/>
          <w:color w:val="000000"/>
          <w:szCs w:val="24"/>
          <w:lang w:val="en-US" w:eastAsia="en-GB"/>
        </w:rPr>
        <w:t>Check progress at points between when you set the action and the deadline – amend the action if needed to best meet your needs.</w:t>
      </w:r>
    </w:p>
    <w:p w14:paraId="6F55CDC7" w14:textId="77777777" w:rsidR="003A5A4A" w:rsidRPr="003A5A4A" w:rsidRDefault="003A5A4A" w:rsidP="003A5A4A">
      <w:pPr>
        <w:rPr>
          <w:rFonts w:asciiTheme="minorHAnsi" w:hAnsiTheme="minorHAnsi" w:cstheme="minorHAnsi"/>
          <w:color w:val="000000"/>
          <w:szCs w:val="24"/>
          <w:lang w:eastAsia="en-GB"/>
        </w:rPr>
      </w:pPr>
    </w:p>
    <w:tbl>
      <w:tblPr>
        <w:tblStyle w:val="TableGrid"/>
        <w:tblW w:w="14170" w:type="dxa"/>
        <w:tblLook w:val="04A0" w:firstRow="1" w:lastRow="0" w:firstColumn="1" w:lastColumn="0" w:noHBand="0" w:noVBand="1"/>
      </w:tblPr>
      <w:tblGrid>
        <w:gridCol w:w="2689"/>
        <w:gridCol w:w="3747"/>
        <w:gridCol w:w="2490"/>
        <w:gridCol w:w="5244"/>
      </w:tblGrid>
      <w:tr w:rsidR="003A5A4A" w:rsidRPr="003A5A4A" w14:paraId="5691ED78" w14:textId="77777777" w:rsidTr="003A5A4A">
        <w:trPr>
          <w:trHeight w:val="305"/>
        </w:trPr>
        <w:tc>
          <w:tcPr>
            <w:tcW w:w="2689" w:type="dxa"/>
          </w:tcPr>
          <w:p w14:paraId="49C44294" w14:textId="77777777" w:rsidR="003A5A4A" w:rsidRPr="003A5A4A" w:rsidRDefault="003A5A4A" w:rsidP="003A5A4A">
            <w:pPr>
              <w:rPr>
                <w:rFonts w:asciiTheme="minorHAnsi" w:hAnsiTheme="minorHAnsi" w:cstheme="minorHAnsi"/>
                <w:color w:val="000000"/>
                <w:szCs w:val="24"/>
                <w:lang w:val="en-US" w:eastAsia="en-GB"/>
              </w:rPr>
            </w:pPr>
            <w:r w:rsidRPr="003A5A4A">
              <w:rPr>
                <w:rFonts w:asciiTheme="minorHAnsi" w:hAnsiTheme="minorHAnsi" w:cstheme="minorHAnsi"/>
                <w:color w:val="000000"/>
                <w:szCs w:val="24"/>
                <w:lang w:val="en-US" w:eastAsia="en-GB"/>
              </w:rPr>
              <w:t>School / setting name</w:t>
            </w:r>
          </w:p>
        </w:tc>
        <w:tc>
          <w:tcPr>
            <w:tcW w:w="3747" w:type="dxa"/>
          </w:tcPr>
          <w:p w14:paraId="093B0834" w14:textId="77777777" w:rsidR="003A5A4A" w:rsidRPr="003A5A4A" w:rsidRDefault="003A5A4A" w:rsidP="003A5A4A">
            <w:pPr>
              <w:rPr>
                <w:rFonts w:asciiTheme="minorHAnsi" w:hAnsiTheme="minorHAnsi" w:cstheme="minorHAnsi"/>
                <w:color w:val="000000"/>
                <w:szCs w:val="24"/>
                <w:lang w:val="en-US" w:eastAsia="en-GB"/>
              </w:rPr>
            </w:pPr>
          </w:p>
        </w:tc>
        <w:tc>
          <w:tcPr>
            <w:tcW w:w="2490" w:type="dxa"/>
            <w:vMerge w:val="restart"/>
          </w:tcPr>
          <w:p w14:paraId="38B65D9A" w14:textId="09D44DF4" w:rsidR="003A5A4A" w:rsidRPr="003A5A4A" w:rsidRDefault="003A5A4A" w:rsidP="003A5A4A">
            <w:pPr>
              <w:rPr>
                <w:rFonts w:asciiTheme="minorHAnsi" w:hAnsiTheme="minorHAnsi" w:cstheme="minorHAnsi"/>
                <w:color w:val="000000"/>
                <w:szCs w:val="24"/>
                <w:lang w:val="en-US" w:eastAsia="en-GB"/>
              </w:rPr>
            </w:pPr>
            <w:r>
              <w:rPr>
                <w:rFonts w:asciiTheme="minorHAnsi" w:hAnsiTheme="minorHAnsi" w:cstheme="minorHAnsi"/>
                <w:color w:val="000000"/>
                <w:szCs w:val="24"/>
                <w:lang w:val="en-US" w:eastAsia="en-GB"/>
              </w:rPr>
              <w:t xml:space="preserve">Oral Health </w:t>
            </w:r>
            <w:r w:rsidRPr="003A5A4A">
              <w:rPr>
                <w:rFonts w:asciiTheme="minorHAnsi" w:hAnsiTheme="minorHAnsi" w:cstheme="minorHAnsi"/>
                <w:color w:val="000000"/>
                <w:szCs w:val="24"/>
                <w:lang w:val="en-US" w:eastAsia="en-GB"/>
              </w:rPr>
              <w:t xml:space="preserve">champion </w:t>
            </w:r>
          </w:p>
        </w:tc>
        <w:tc>
          <w:tcPr>
            <w:tcW w:w="5244" w:type="dxa"/>
            <w:vMerge w:val="restart"/>
          </w:tcPr>
          <w:p w14:paraId="4731A4F4" w14:textId="77777777" w:rsidR="003A5A4A" w:rsidRPr="003A5A4A" w:rsidRDefault="003A5A4A" w:rsidP="003A5A4A">
            <w:pPr>
              <w:rPr>
                <w:rFonts w:asciiTheme="minorHAnsi" w:hAnsiTheme="minorHAnsi" w:cstheme="minorHAnsi"/>
                <w:color w:val="000000"/>
                <w:szCs w:val="24"/>
                <w:lang w:val="en-US" w:eastAsia="en-GB"/>
              </w:rPr>
            </w:pPr>
          </w:p>
        </w:tc>
      </w:tr>
      <w:tr w:rsidR="003A5A4A" w:rsidRPr="003A5A4A" w14:paraId="39538D1D" w14:textId="77777777" w:rsidTr="003A5A4A">
        <w:trPr>
          <w:trHeight w:val="294"/>
        </w:trPr>
        <w:tc>
          <w:tcPr>
            <w:tcW w:w="2689" w:type="dxa"/>
          </w:tcPr>
          <w:p w14:paraId="375003B7" w14:textId="77777777" w:rsidR="003A5A4A" w:rsidRPr="003A5A4A" w:rsidRDefault="003A5A4A" w:rsidP="003A5A4A">
            <w:pPr>
              <w:rPr>
                <w:rFonts w:asciiTheme="minorHAnsi" w:hAnsiTheme="minorHAnsi" w:cstheme="minorHAnsi"/>
                <w:color w:val="000000"/>
                <w:szCs w:val="24"/>
                <w:lang w:val="en-US" w:eastAsia="en-GB"/>
              </w:rPr>
            </w:pPr>
            <w:r w:rsidRPr="003A5A4A">
              <w:rPr>
                <w:rFonts w:asciiTheme="minorHAnsi" w:hAnsiTheme="minorHAnsi" w:cstheme="minorHAnsi"/>
                <w:color w:val="000000"/>
                <w:szCs w:val="24"/>
                <w:lang w:val="en-US" w:eastAsia="en-GB"/>
              </w:rPr>
              <w:t>Phase</w:t>
            </w:r>
          </w:p>
        </w:tc>
        <w:tc>
          <w:tcPr>
            <w:tcW w:w="3747" w:type="dxa"/>
          </w:tcPr>
          <w:p w14:paraId="13AB4545" w14:textId="77777777" w:rsidR="003A5A4A" w:rsidRPr="003A5A4A" w:rsidRDefault="003A5A4A" w:rsidP="003A5A4A">
            <w:pPr>
              <w:rPr>
                <w:rFonts w:asciiTheme="minorHAnsi" w:hAnsiTheme="minorHAnsi" w:cstheme="minorHAnsi"/>
                <w:color w:val="000000"/>
                <w:szCs w:val="24"/>
                <w:lang w:val="en-US" w:eastAsia="en-GB"/>
              </w:rPr>
            </w:pPr>
          </w:p>
        </w:tc>
        <w:tc>
          <w:tcPr>
            <w:tcW w:w="2490" w:type="dxa"/>
            <w:vMerge/>
          </w:tcPr>
          <w:p w14:paraId="2C8D2DFA" w14:textId="77777777" w:rsidR="003A5A4A" w:rsidRPr="003A5A4A" w:rsidRDefault="003A5A4A" w:rsidP="003A5A4A">
            <w:pPr>
              <w:rPr>
                <w:rFonts w:asciiTheme="minorHAnsi" w:hAnsiTheme="minorHAnsi" w:cstheme="minorHAnsi"/>
                <w:color w:val="000000"/>
                <w:szCs w:val="24"/>
                <w:lang w:val="en-US" w:eastAsia="en-GB"/>
              </w:rPr>
            </w:pPr>
          </w:p>
        </w:tc>
        <w:tc>
          <w:tcPr>
            <w:tcW w:w="5244" w:type="dxa"/>
            <w:vMerge/>
          </w:tcPr>
          <w:p w14:paraId="3F29955B" w14:textId="77777777" w:rsidR="003A5A4A" w:rsidRPr="003A5A4A" w:rsidRDefault="003A5A4A" w:rsidP="003A5A4A">
            <w:pPr>
              <w:rPr>
                <w:rFonts w:asciiTheme="minorHAnsi" w:hAnsiTheme="minorHAnsi" w:cstheme="minorHAnsi"/>
                <w:color w:val="000000"/>
                <w:szCs w:val="24"/>
                <w:lang w:val="en-US" w:eastAsia="en-GB"/>
              </w:rPr>
            </w:pPr>
          </w:p>
        </w:tc>
      </w:tr>
      <w:tr w:rsidR="003A5A4A" w:rsidRPr="003A5A4A" w14:paraId="51F6D3AC" w14:textId="77777777" w:rsidTr="00785CBE">
        <w:trPr>
          <w:trHeight w:val="482"/>
        </w:trPr>
        <w:tc>
          <w:tcPr>
            <w:tcW w:w="6436" w:type="dxa"/>
            <w:gridSpan w:val="2"/>
          </w:tcPr>
          <w:p w14:paraId="55596F32" w14:textId="20918627" w:rsidR="003A5A4A" w:rsidRPr="003A5A4A" w:rsidRDefault="003A5A4A" w:rsidP="003A5A4A">
            <w:pPr>
              <w:rPr>
                <w:rFonts w:asciiTheme="minorHAnsi" w:hAnsiTheme="minorHAnsi" w:cstheme="minorHAnsi"/>
                <w:color w:val="000000"/>
                <w:szCs w:val="24"/>
                <w:lang w:val="en-US" w:eastAsia="en-GB"/>
              </w:rPr>
            </w:pPr>
            <w:r w:rsidRPr="003A5A4A">
              <w:rPr>
                <w:rFonts w:asciiTheme="minorHAnsi" w:hAnsiTheme="minorHAnsi" w:cstheme="minorHAnsi"/>
                <w:color w:val="000000"/>
                <w:szCs w:val="24"/>
                <w:lang w:val="en-US" w:eastAsia="en-GB"/>
              </w:rPr>
              <w:t xml:space="preserve">Areas of note regarding demographics and/or emerging or existing issues </w:t>
            </w:r>
            <w:r>
              <w:rPr>
                <w:rFonts w:asciiTheme="minorHAnsi" w:hAnsiTheme="minorHAnsi" w:cstheme="minorHAnsi"/>
                <w:color w:val="000000"/>
                <w:szCs w:val="24"/>
                <w:lang w:val="en-US" w:eastAsia="en-GB"/>
              </w:rPr>
              <w:t>around oral health:</w:t>
            </w:r>
          </w:p>
        </w:tc>
        <w:tc>
          <w:tcPr>
            <w:tcW w:w="7734" w:type="dxa"/>
            <w:gridSpan w:val="2"/>
          </w:tcPr>
          <w:p w14:paraId="630BACF3" w14:textId="77777777" w:rsidR="003A5A4A" w:rsidRPr="003A5A4A" w:rsidRDefault="003A5A4A" w:rsidP="003A5A4A">
            <w:pPr>
              <w:rPr>
                <w:rFonts w:asciiTheme="minorHAnsi" w:hAnsiTheme="minorHAnsi" w:cstheme="minorHAnsi"/>
                <w:color w:val="000000"/>
                <w:szCs w:val="24"/>
                <w:lang w:val="en-US" w:eastAsia="en-GB"/>
              </w:rPr>
            </w:pPr>
          </w:p>
        </w:tc>
      </w:tr>
    </w:tbl>
    <w:p w14:paraId="05234ED2" w14:textId="77777777" w:rsidR="003A5A4A" w:rsidRPr="003A5A4A" w:rsidRDefault="003A5A4A" w:rsidP="003A5A4A">
      <w:pPr>
        <w:rPr>
          <w:rFonts w:asciiTheme="minorHAnsi" w:hAnsiTheme="minorHAnsi" w:cstheme="minorHAnsi"/>
          <w:b/>
          <w:bCs/>
          <w:color w:val="000000"/>
          <w:szCs w:val="24"/>
          <w:lang w:eastAsia="en-GB"/>
        </w:rPr>
      </w:pPr>
    </w:p>
    <w:p w14:paraId="33AF85D2" w14:textId="77777777" w:rsidR="00114537" w:rsidRPr="00CB6D09" w:rsidRDefault="00C4093E" w:rsidP="00AA6929">
      <w:pPr>
        <w:rPr>
          <w:rFonts w:asciiTheme="minorHAnsi" w:hAnsiTheme="minorHAnsi" w:cstheme="minorHAnsi"/>
          <w:b/>
          <w:bCs/>
          <w:color w:val="000000"/>
          <w:szCs w:val="24"/>
          <w:lang w:eastAsia="en-GB"/>
        </w:rPr>
      </w:pPr>
      <w:r w:rsidRPr="00CB6D09">
        <w:rPr>
          <w:rFonts w:asciiTheme="minorHAnsi" w:hAnsiTheme="minorHAnsi" w:cstheme="minorHAnsi"/>
          <w:b/>
          <w:bCs/>
          <w:color w:val="000000"/>
          <w:szCs w:val="24"/>
          <w:lang w:eastAsia="en-GB"/>
        </w:rPr>
        <w:t>Ethos and environment</w:t>
      </w:r>
    </w:p>
    <w:tbl>
      <w:tblPr>
        <w:tblW w:w="15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680"/>
        <w:gridCol w:w="835"/>
        <w:gridCol w:w="6864"/>
        <w:gridCol w:w="1681"/>
        <w:gridCol w:w="1192"/>
        <w:gridCol w:w="1682"/>
        <w:gridCol w:w="1201"/>
      </w:tblGrid>
      <w:tr w:rsidR="00327B23" w:rsidRPr="00CB6D09" w14:paraId="61942412" w14:textId="77777777" w:rsidTr="00E13281">
        <w:trPr>
          <w:trHeight w:val="351"/>
          <w:tblHeader/>
        </w:trPr>
        <w:tc>
          <w:tcPr>
            <w:tcW w:w="1682" w:type="dxa"/>
            <w:shd w:val="clear" w:color="auto" w:fill="auto"/>
            <w:hideMark/>
          </w:tcPr>
          <w:p w14:paraId="6FAD8EF8" w14:textId="77777777" w:rsidR="00327B23" w:rsidRPr="00CB6D09" w:rsidRDefault="00327B23" w:rsidP="001852FF">
            <w:pPr>
              <w:rPr>
                <w:rFonts w:asciiTheme="minorHAnsi" w:hAnsiTheme="minorHAnsi" w:cstheme="minorHAnsi"/>
                <w:b/>
                <w:bCs/>
                <w:szCs w:val="24"/>
                <w:lang w:eastAsia="en-GB"/>
              </w:rPr>
            </w:pPr>
            <w:r w:rsidRPr="00CB6D09">
              <w:rPr>
                <w:rFonts w:asciiTheme="minorHAnsi" w:hAnsiTheme="minorHAnsi" w:cstheme="minorHAnsi"/>
                <w:b/>
                <w:bCs/>
                <w:szCs w:val="24"/>
                <w:lang w:eastAsia="en-GB"/>
              </w:rPr>
              <w:t>What are we aiming for?</w:t>
            </w:r>
          </w:p>
        </w:tc>
        <w:tc>
          <w:tcPr>
            <w:tcW w:w="840" w:type="dxa"/>
          </w:tcPr>
          <w:p w14:paraId="509E418D" w14:textId="467BAFB5" w:rsidR="00327B23" w:rsidRPr="00CB6D09" w:rsidRDefault="00327B23" w:rsidP="001852FF">
            <w:pPr>
              <w:rPr>
                <w:rFonts w:asciiTheme="minorHAnsi" w:hAnsiTheme="minorHAnsi" w:cstheme="minorHAnsi"/>
                <w:b/>
                <w:bCs/>
                <w:szCs w:val="24"/>
                <w:lang w:eastAsia="en-GB"/>
              </w:rPr>
            </w:pPr>
            <w:r w:rsidRPr="00CB6D09">
              <w:rPr>
                <w:rFonts w:asciiTheme="minorHAnsi" w:hAnsiTheme="minorHAnsi" w:cstheme="minorHAnsi"/>
                <w:b/>
                <w:bCs/>
                <w:szCs w:val="24"/>
                <w:lang w:eastAsia="en-GB"/>
              </w:rPr>
              <w:t>RAG</w:t>
            </w:r>
          </w:p>
        </w:tc>
        <w:tc>
          <w:tcPr>
            <w:tcW w:w="6969" w:type="dxa"/>
            <w:shd w:val="clear" w:color="auto" w:fill="auto"/>
            <w:hideMark/>
          </w:tcPr>
          <w:p w14:paraId="7052BD72" w14:textId="465BF3A1" w:rsidR="00327B23" w:rsidRPr="00CB6D09" w:rsidRDefault="00327B23" w:rsidP="001852FF">
            <w:pPr>
              <w:rPr>
                <w:rFonts w:asciiTheme="minorHAnsi" w:hAnsiTheme="minorHAnsi" w:cstheme="minorHAnsi"/>
                <w:b/>
                <w:bCs/>
                <w:szCs w:val="24"/>
                <w:lang w:eastAsia="en-GB"/>
              </w:rPr>
            </w:pPr>
            <w:r w:rsidRPr="00CB6D09">
              <w:rPr>
                <w:rFonts w:asciiTheme="minorHAnsi" w:hAnsiTheme="minorHAnsi" w:cstheme="minorHAnsi"/>
                <w:b/>
                <w:bCs/>
                <w:szCs w:val="24"/>
                <w:lang w:eastAsia="en-GB"/>
              </w:rPr>
              <w:t>What steps should we take?</w:t>
            </w:r>
          </w:p>
        </w:tc>
        <w:tc>
          <w:tcPr>
            <w:tcW w:w="1681" w:type="dxa"/>
            <w:shd w:val="clear" w:color="auto" w:fill="auto"/>
            <w:noWrap/>
            <w:hideMark/>
          </w:tcPr>
          <w:p w14:paraId="313ABA46" w14:textId="77777777" w:rsidR="00327B23" w:rsidRPr="00CB6D09" w:rsidRDefault="00327B23" w:rsidP="001852FF">
            <w:pPr>
              <w:rPr>
                <w:rFonts w:asciiTheme="minorHAnsi" w:hAnsiTheme="minorHAnsi" w:cstheme="minorHAnsi"/>
                <w:b/>
                <w:bCs/>
                <w:szCs w:val="24"/>
                <w:lang w:eastAsia="en-GB"/>
              </w:rPr>
            </w:pPr>
            <w:r w:rsidRPr="00CB6D09">
              <w:rPr>
                <w:rFonts w:asciiTheme="minorHAnsi" w:hAnsiTheme="minorHAnsi" w:cstheme="minorHAnsi"/>
                <w:b/>
                <w:bCs/>
                <w:szCs w:val="24"/>
                <w:lang w:eastAsia="en-GB"/>
              </w:rPr>
              <w:t>Who is responsible?</w:t>
            </w:r>
          </w:p>
        </w:tc>
        <w:tc>
          <w:tcPr>
            <w:tcW w:w="1080" w:type="dxa"/>
            <w:shd w:val="clear" w:color="auto" w:fill="auto"/>
            <w:noWrap/>
            <w:hideMark/>
          </w:tcPr>
          <w:p w14:paraId="3508CCA6" w14:textId="77777777" w:rsidR="00327B23" w:rsidRPr="00CB6D09" w:rsidRDefault="00327B23" w:rsidP="001852FF">
            <w:pPr>
              <w:rPr>
                <w:rFonts w:asciiTheme="minorHAnsi" w:hAnsiTheme="minorHAnsi" w:cstheme="minorHAnsi"/>
                <w:b/>
                <w:bCs/>
                <w:szCs w:val="24"/>
                <w:lang w:eastAsia="en-GB"/>
              </w:rPr>
            </w:pPr>
            <w:r w:rsidRPr="00CB6D09">
              <w:rPr>
                <w:rFonts w:asciiTheme="minorHAnsi" w:hAnsiTheme="minorHAnsi" w:cstheme="minorHAnsi"/>
                <w:b/>
                <w:bCs/>
                <w:szCs w:val="24"/>
                <w:lang w:eastAsia="en-GB"/>
              </w:rPr>
              <w:t>When is the deadline?</w:t>
            </w:r>
          </w:p>
        </w:tc>
        <w:tc>
          <w:tcPr>
            <w:tcW w:w="1682" w:type="dxa"/>
            <w:shd w:val="clear" w:color="auto" w:fill="auto"/>
            <w:noWrap/>
            <w:hideMark/>
          </w:tcPr>
          <w:p w14:paraId="2D9FBF24" w14:textId="77777777" w:rsidR="00327B23" w:rsidRPr="00CB6D09" w:rsidRDefault="00327B23" w:rsidP="001852FF">
            <w:pPr>
              <w:rPr>
                <w:rFonts w:asciiTheme="minorHAnsi" w:hAnsiTheme="minorHAnsi" w:cstheme="minorHAnsi"/>
                <w:b/>
                <w:bCs/>
                <w:szCs w:val="24"/>
                <w:lang w:eastAsia="en-GB"/>
              </w:rPr>
            </w:pPr>
            <w:r w:rsidRPr="00CB6D09">
              <w:rPr>
                <w:rFonts w:asciiTheme="minorHAnsi" w:hAnsiTheme="minorHAnsi" w:cstheme="minorHAnsi"/>
                <w:b/>
                <w:bCs/>
                <w:szCs w:val="24"/>
                <w:lang w:eastAsia="en-GB"/>
              </w:rPr>
              <w:t>Progress</w:t>
            </w:r>
          </w:p>
          <w:p w14:paraId="6474A2D0" w14:textId="77777777" w:rsidR="00327B23" w:rsidRPr="00CB6D09" w:rsidRDefault="00327B23" w:rsidP="001852FF">
            <w:pPr>
              <w:rPr>
                <w:rFonts w:asciiTheme="minorHAnsi" w:hAnsiTheme="minorHAnsi" w:cstheme="minorHAnsi"/>
                <w:b/>
                <w:bCs/>
                <w:szCs w:val="24"/>
                <w:lang w:eastAsia="en-GB"/>
              </w:rPr>
            </w:pPr>
            <w:r w:rsidRPr="00CB6D09">
              <w:rPr>
                <w:rFonts w:asciiTheme="minorHAnsi" w:hAnsiTheme="minorHAnsi" w:cstheme="minorHAnsi"/>
                <w:i/>
                <w:iCs/>
                <w:szCs w:val="24"/>
                <w:lang w:eastAsia="en-GB"/>
              </w:rPr>
              <w:t>(not started, in progress, complete)</w:t>
            </w:r>
          </w:p>
        </w:tc>
        <w:tc>
          <w:tcPr>
            <w:tcW w:w="1201" w:type="dxa"/>
            <w:shd w:val="clear" w:color="auto" w:fill="auto"/>
            <w:noWrap/>
            <w:hideMark/>
          </w:tcPr>
          <w:p w14:paraId="6997047D" w14:textId="77777777" w:rsidR="00327B23" w:rsidRPr="00CB6D09" w:rsidRDefault="00327B23" w:rsidP="001852FF">
            <w:pPr>
              <w:rPr>
                <w:rFonts w:asciiTheme="minorHAnsi" w:hAnsiTheme="minorHAnsi" w:cstheme="minorHAnsi"/>
                <w:b/>
                <w:bCs/>
                <w:szCs w:val="24"/>
                <w:lang w:eastAsia="en-GB"/>
              </w:rPr>
            </w:pPr>
            <w:r w:rsidRPr="00CB6D09">
              <w:rPr>
                <w:rFonts w:asciiTheme="minorHAnsi" w:hAnsiTheme="minorHAnsi" w:cstheme="minorHAnsi"/>
                <w:b/>
                <w:bCs/>
                <w:szCs w:val="24"/>
                <w:lang w:eastAsia="en-GB"/>
              </w:rPr>
              <w:t>NOTES</w:t>
            </w:r>
          </w:p>
        </w:tc>
      </w:tr>
      <w:tr w:rsidR="00327B23" w:rsidRPr="00CB6D09" w14:paraId="22552143" w14:textId="77777777" w:rsidTr="00E13281">
        <w:trPr>
          <w:trHeight w:val="554"/>
        </w:trPr>
        <w:tc>
          <w:tcPr>
            <w:tcW w:w="1682" w:type="dxa"/>
            <w:shd w:val="clear" w:color="auto" w:fill="auto"/>
          </w:tcPr>
          <w:p w14:paraId="0B38BFA0" w14:textId="51B105B5" w:rsidR="00327B23" w:rsidRPr="00CB6D09" w:rsidRDefault="00327B23" w:rsidP="005259EF">
            <w:pPr>
              <w:rPr>
                <w:rFonts w:asciiTheme="minorHAnsi" w:hAnsiTheme="minorHAnsi" w:cstheme="minorHAnsi"/>
                <w:szCs w:val="24"/>
                <w:lang w:eastAsia="en-GB"/>
              </w:rPr>
            </w:pPr>
            <w:r w:rsidRPr="00CB6D09">
              <w:rPr>
                <w:rFonts w:asciiTheme="minorHAnsi" w:hAnsiTheme="minorHAnsi" w:cstheme="minorHAnsi"/>
                <w:szCs w:val="24"/>
              </w:rPr>
              <w:t xml:space="preserve">Our ethos and environment </w:t>
            </w:r>
            <w:proofErr w:type="gramStart"/>
            <w:r w:rsidRPr="00CB6D09">
              <w:rPr>
                <w:rFonts w:asciiTheme="minorHAnsi" w:hAnsiTheme="minorHAnsi" w:cstheme="minorHAnsi"/>
                <w:szCs w:val="24"/>
              </w:rPr>
              <w:t>is</w:t>
            </w:r>
            <w:proofErr w:type="gramEnd"/>
            <w:r w:rsidRPr="00CB6D09">
              <w:rPr>
                <w:rFonts w:asciiTheme="minorHAnsi" w:hAnsiTheme="minorHAnsi" w:cstheme="minorHAnsi"/>
                <w:szCs w:val="24"/>
              </w:rPr>
              <w:t xml:space="preserve"> informed by Public health NICE guidelines.</w:t>
            </w:r>
          </w:p>
        </w:tc>
        <w:tc>
          <w:tcPr>
            <w:tcW w:w="840" w:type="dxa"/>
          </w:tcPr>
          <w:p w14:paraId="24D01980" w14:textId="77777777" w:rsidR="00327B23" w:rsidRPr="00CB6D09" w:rsidRDefault="00327B23" w:rsidP="005259EF">
            <w:pPr>
              <w:rPr>
                <w:rFonts w:asciiTheme="minorHAnsi" w:hAnsiTheme="minorHAnsi" w:cstheme="minorHAnsi"/>
                <w:szCs w:val="24"/>
              </w:rPr>
            </w:pPr>
          </w:p>
        </w:tc>
        <w:tc>
          <w:tcPr>
            <w:tcW w:w="6969" w:type="dxa"/>
            <w:shd w:val="clear" w:color="auto" w:fill="auto"/>
          </w:tcPr>
          <w:p w14:paraId="05B92E2B" w14:textId="6245A4CC" w:rsidR="00327B23" w:rsidRPr="00CB6D09" w:rsidRDefault="00327B23" w:rsidP="005259EF">
            <w:pPr>
              <w:rPr>
                <w:rFonts w:asciiTheme="minorHAnsi" w:hAnsiTheme="minorHAnsi" w:cstheme="minorHAnsi"/>
                <w:szCs w:val="24"/>
              </w:rPr>
            </w:pPr>
            <w:r w:rsidRPr="00CB6D09">
              <w:rPr>
                <w:rFonts w:asciiTheme="minorHAnsi" w:hAnsiTheme="minorHAnsi" w:cstheme="minorHAnsi"/>
                <w:szCs w:val="24"/>
              </w:rPr>
              <w:t>Familiarise yourself with the Public Health NICE guidance for your relevant phase:</w:t>
            </w:r>
          </w:p>
          <w:p w14:paraId="6E8EC6C1" w14:textId="68141441" w:rsidR="00327B23" w:rsidRPr="00CB6D09" w:rsidRDefault="002152C7" w:rsidP="00450A77">
            <w:pPr>
              <w:pStyle w:val="ListParagraph"/>
              <w:numPr>
                <w:ilvl w:val="0"/>
                <w:numId w:val="3"/>
              </w:numPr>
              <w:rPr>
                <w:rFonts w:asciiTheme="minorHAnsi" w:hAnsiTheme="minorHAnsi" w:cstheme="minorHAnsi"/>
                <w:sz w:val="24"/>
                <w:szCs w:val="24"/>
              </w:rPr>
            </w:pPr>
            <w:hyperlink r:id="rId11" w:anchor="recommendation-12-include-oral-health-promotion-in-specifications-for-all-early-years-services" w:history="1">
              <w:r w:rsidR="00327B23" w:rsidRPr="00CB6D09">
                <w:rPr>
                  <w:rStyle w:val="Hyperlink"/>
                  <w:rFonts w:asciiTheme="minorHAnsi" w:hAnsiTheme="minorHAnsi" w:cstheme="minorHAnsi"/>
                  <w:sz w:val="24"/>
                  <w:szCs w:val="24"/>
                </w:rPr>
                <w:t>Early Years</w:t>
              </w:r>
            </w:hyperlink>
            <w:r w:rsidR="00327B23" w:rsidRPr="00CB6D09">
              <w:rPr>
                <w:rFonts w:asciiTheme="minorHAnsi" w:hAnsiTheme="minorHAnsi" w:cstheme="minorHAnsi"/>
                <w:sz w:val="24"/>
                <w:szCs w:val="24"/>
              </w:rPr>
              <w:t xml:space="preserve"> </w:t>
            </w:r>
          </w:p>
          <w:p w14:paraId="212D77FD" w14:textId="51F5366E" w:rsidR="00327B23" w:rsidRPr="00CB6D09" w:rsidRDefault="002152C7" w:rsidP="00450A77">
            <w:pPr>
              <w:pStyle w:val="ListParagraph"/>
              <w:numPr>
                <w:ilvl w:val="0"/>
                <w:numId w:val="3"/>
              </w:numPr>
              <w:rPr>
                <w:rFonts w:asciiTheme="minorHAnsi" w:hAnsiTheme="minorHAnsi" w:cstheme="minorHAnsi"/>
                <w:sz w:val="24"/>
                <w:szCs w:val="24"/>
              </w:rPr>
            </w:pPr>
            <w:hyperlink r:id="rId12" w:anchor="recommendation-17-raise-awareness-of-the-importance-of-oral-health-as-part-of-a-whole-school" w:history="1">
              <w:r w:rsidR="00327B23" w:rsidRPr="00CB6D09">
                <w:rPr>
                  <w:rStyle w:val="Hyperlink"/>
                  <w:rFonts w:asciiTheme="minorHAnsi" w:hAnsiTheme="minorHAnsi" w:cstheme="minorHAnsi"/>
                  <w:sz w:val="24"/>
                  <w:szCs w:val="24"/>
                </w:rPr>
                <w:t>Primary schools</w:t>
              </w:r>
            </w:hyperlink>
            <w:r w:rsidR="00327B23" w:rsidRPr="00CB6D09">
              <w:rPr>
                <w:rFonts w:asciiTheme="minorHAnsi" w:hAnsiTheme="minorHAnsi" w:cstheme="minorHAnsi"/>
                <w:sz w:val="24"/>
                <w:szCs w:val="24"/>
              </w:rPr>
              <w:t xml:space="preserve">  </w:t>
            </w:r>
          </w:p>
          <w:p w14:paraId="66D5CA0C" w14:textId="43E3DCAA" w:rsidR="00327B23" w:rsidRPr="00CB6D09" w:rsidRDefault="002152C7" w:rsidP="00450A77">
            <w:pPr>
              <w:pStyle w:val="ListParagraph"/>
              <w:numPr>
                <w:ilvl w:val="0"/>
                <w:numId w:val="3"/>
              </w:numPr>
              <w:rPr>
                <w:rFonts w:asciiTheme="minorHAnsi" w:hAnsiTheme="minorHAnsi" w:cstheme="minorHAnsi"/>
                <w:sz w:val="24"/>
                <w:szCs w:val="24"/>
              </w:rPr>
            </w:pPr>
            <w:hyperlink r:id="rId13" w:anchor="recommendation-21-promote-a-whole-school-approach-to-oral-health-in-all-secondary-schools" w:history="1">
              <w:r w:rsidR="00327B23" w:rsidRPr="00CB6D09">
                <w:rPr>
                  <w:rStyle w:val="Hyperlink"/>
                  <w:rFonts w:asciiTheme="minorHAnsi" w:hAnsiTheme="minorHAnsi" w:cstheme="minorHAnsi"/>
                  <w:sz w:val="24"/>
                  <w:szCs w:val="24"/>
                </w:rPr>
                <w:t>Secondary schools</w:t>
              </w:r>
            </w:hyperlink>
            <w:r w:rsidR="00327B23" w:rsidRPr="00CB6D09">
              <w:rPr>
                <w:rFonts w:asciiTheme="minorHAnsi" w:hAnsiTheme="minorHAnsi" w:cstheme="minorHAnsi"/>
                <w:sz w:val="24"/>
                <w:szCs w:val="24"/>
              </w:rPr>
              <w:t xml:space="preserve">  </w:t>
            </w:r>
          </w:p>
        </w:tc>
        <w:tc>
          <w:tcPr>
            <w:tcW w:w="1681" w:type="dxa"/>
            <w:shd w:val="clear" w:color="auto" w:fill="auto"/>
            <w:vAlign w:val="bottom"/>
          </w:tcPr>
          <w:p w14:paraId="61DB8220" w14:textId="77777777" w:rsidR="00327B23" w:rsidRPr="00CB6D09" w:rsidRDefault="00327B23" w:rsidP="005259EF">
            <w:pPr>
              <w:rPr>
                <w:rFonts w:asciiTheme="minorHAnsi" w:hAnsiTheme="minorHAnsi" w:cstheme="minorHAnsi"/>
                <w:color w:val="000000"/>
                <w:szCs w:val="24"/>
                <w:lang w:eastAsia="en-GB"/>
              </w:rPr>
            </w:pPr>
          </w:p>
        </w:tc>
        <w:tc>
          <w:tcPr>
            <w:tcW w:w="1080" w:type="dxa"/>
            <w:shd w:val="clear" w:color="auto" w:fill="auto"/>
            <w:vAlign w:val="bottom"/>
          </w:tcPr>
          <w:p w14:paraId="3D1BF14C" w14:textId="75013E57" w:rsidR="00327B23" w:rsidRPr="00CB6D09" w:rsidRDefault="00327B23" w:rsidP="005259EF">
            <w:pPr>
              <w:rPr>
                <w:rFonts w:asciiTheme="minorHAnsi" w:hAnsiTheme="minorHAnsi" w:cstheme="minorHAnsi"/>
                <w:color w:val="000000"/>
                <w:szCs w:val="24"/>
                <w:lang w:eastAsia="en-GB"/>
              </w:rPr>
            </w:pPr>
          </w:p>
        </w:tc>
        <w:tc>
          <w:tcPr>
            <w:tcW w:w="1682" w:type="dxa"/>
            <w:shd w:val="clear" w:color="auto" w:fill="auto"/>
            <w:vAlign w:val="bottom"/>
          </w:tcPr>
          <w:p w14:paraId="7404CB1F" w14:textId="77777777" w:rsidR="00327B23" w:rsidRPr="00CB6D09" w:rsidRDefault="00327B23" w:rsidP="005259EF">
            <w:pPr>
              <w:rPr>
                <w:rFonts w:asciiTheme="minorHAnsi" w:hAnsiTheme="minorHAnsi" w:cstheme="minorHAnsi"/>
                <w:color w:val="9C0006"/>
                <w:szCs w:val="24"/>
                <w:lang w:eastAsia="en-GB"/>
              </w:rPr>
            </w:pPr>
          </w:p>
        </w:tc>
        <w:tc>
          <w:tcPr>
            <w:tcW w:w="1201" w:type="dxa"/>
            <w:shd w:val="clear" w:color="auto" w:fill="auto"/>
            <w:vAlign w:val="bottom"/>
          </w:tcPr>
          <w:p w14:paraId="76F14E48" w14:textId="200B8530" w:rsidR="00327B23" w:rsidRPr="00CB6D09" w:rsidRDefault="00327B23" w:rsidP="005259EF">
            <w:pPr>
              <w:rPr>
                <w:rFonts w:asciiTheme="minorHAnsi" w:hAnsiTheme="minorHAnsi" w:cstheme="minorHAnsi"/>
                <w:color w:val="000000"/>
                <w:szCs w:val="24"/>
                <w:lang w:eastAsia="en-GB"/>
              </w:rPr>
            </w:pPr>
          </w:p>
        </w:tc>
      </w:tr>
      <w:tr w:rsidR="00327B23" w:rsidRPr="00CB6D09" w14:paraId="34C3AEBC" w14:textId="77777777" w:rsidTr="00E13281">
        <w:trPr>
          <w:trHeight w:val="554"/>
        </w:trPr>
        <w:tc>
          <w:tcPr>
            <w:tcW w:w="1682" w:type="dxa"/>
            <w:shd w:val="clear" w:color="auto" w:fill="auto"/>
          </w:tcPr>
          <w:p w14:paraId="2BF96C33" w14:textId="3C3A997E" w:rsidR="00327B23" w:rsidRPr="00CB6D09" w:rsidRDefault="00327B23" w:rsidP="005259EF">
            <w:pPr>
              <w:rPr>
                <w:rFonts w:asciiTheme="minorHAnsi" w:hAnsiTheme="minorHAnsi" w:cstheme="minorHAnsi"/>
                <w:szCs w:val="24"/>
              </w:rPr>
            </w:pPr>
            <w:r w:rsidRPr="00CB6D09">
              <w:rPr>
                <w:rFonts w:asciiTheme="minorHAnsi" w:hAnsiTheme="minorHAnsi" w:cstheme="minorHAnsi"/>
                <w:szCs w:val="24"/>
              </w:rPr>
              <w:t>We promote an</w:t>
            </w:r>
            <w:r w:rsidR="00BE1AFB" w:rsidRPr="00CB6D09">
              <w:rPr>
                <w:rFonts w:asciiTheme="minorHAnsi" w:hAnsiTheme="minorHAnsi" w:cstheme="minorHAnsi"/>
                <w:szCs w:val="24"/>
              </w:rPr>
              <w:t>d</w:t>
            </w:r>
            <w:r w:rsidRPr="00CB6D09">
              <w:rPr>
                <w:rFonts w:asciiTheme="minorHAnsi" w:hAnsiTheme="minorHAnsi" w:cstheme="minorHAnsi"/>
                <w:szCs w:val="24"/>
              </w:rPr>
              <w:t xml:space="preserve"> share evidence-</w:t>
            </w:r>
            <w:r w:rsidRPr="00CB6D09">
              <w:rPr>
                <w:rFonts w:asciiTheme="minorHAnsi" w:hAnsiTheme="minorHAnsi" w:cstheme="minorHAnsi"/>
                <w:szCs w:val="24"/>
              </w:rPr>
              <w:lastRenderedPageBreak/>
              <w:t xml:space="preserve">based, oral health information for CYP and families as part of our environment. </w:t>
            </w:r>
          </w:p>
        </w:tc>
        <w:tc>
          <w:tcPr>
            <w:tcW w:w="840" w:type="dxa"/>
          </w:tcPr>
          <w:p w14:paraId="6632F662" w14:textId="77777777" w:rsidR="00327B23" w:rsidRPr="00CB6D09" w:rsidRDefault="00327B23" w:rsidP="00AD05AA">
            <w:pPr>
              <w:rPr>
                <w:rFonts w:asciiTheme="minorHAnsi" w:eastAsiaTheme="minorHAnsi" w:hAnsiTheme="minorHAnsi" w:cstheme="minorHAnsi"/>
                <w:szCs w:val="24"/>
              </w:rPr>
            </w:pPr>
          </w:p>
        </w:tc>
        <w:tc>
          <w:tcPr>
            <w:tcW w:w="6969" w:type="dxa"/>
            <w:shd w:val="clear" w:color="auto" w:fill="auto"/>
          </w:tcPr>
          <w:p w14:paraId="6AAC83AC" w14:textId="15C36A66" w:rsidR="00327B23" w:rsidRPr="00CB6D09" w:rsidRDefault="00CB6D09" w:rsidP="00450A77">
            <w:pPr>
              <w:pStyle w:val="ListParagraph"/>
              <w:numPr>
                <w:ilvl w:val="0"/>
                <w:numId w:val="4"/>
              </w:numPr>
              <w:rPr>
                <w:rFonts w:asciiTheme="minorHAnsi" w:eastAsiaTheme="minorHAnsi" w:hAnsiTheme="minorHAnsi" w:cstheme="minorHAnsi"/>
                <w:sz w:val="24"/>
                <w:szCs w:val="24"/>
              </w:rPr>
            </w:pPr>
            <w:r w:rsidRPr="00CB6D09">
              <w:rPr>
                <w:rFonts w:asciiTheme="minorHAnsi" w:eastAsiaTheme="minorHAnsi" w:hAnsiTheme="minorHAnsi" w:cstheme="minorHAnsi"/>
                <w:sz w:val="24"/>
                <w:szCs w:val="24"/>
              </w:rPr>
              <w:t>Display these posters:</w:t>
            </w:r>
          </w:p>
          <w:p w14:paraId="5AAB496E" w14:textId="77777777" w:rsidR="00327B23" w:rsidRPr="00CB6D09" w:rsidRDefault="002152C7" w:rsidP="00450A77">
            <w:pPr>
              <w:pStyle w:val="ListParagraph"/>
              <w:numPr>
                <w:ilvl w:val="1"/>
                <w:numId w:val="4"/>
              </w:numPr>
              <w:rPr>
                <w:rFonts w:asciiTheme="minorHAnsi" w:eastAsiaTheme="minorHAnsi" w:hAnsiTheme="minorHAnsi" w:cstheme="minorHAnsi"/>
                <w:sz w:val="24"/>
                <w:szCs w:val="24"/>
                <w:u w:val="single"/>
              </w:rPr>
            </w:pPr>
            <w:hyperlink r:id="rId14" w:history="1">
              <w:r w:rsidR="00327B23" w:rsidRPr="00CB6D09">
                <w:rPr>
                  <w:rFonts w:asciiTheme="minorHAnsi" w:eastAsiaTheme="minorHAnsi" w:hAnsiTheme="minorHAnsi" w:cstheme="minorHAnsi"/>
                  <w:color w:val="0563C1" w:themeColor="hyperlink"/>
                  <w:sz w:val="24"/>
                  <w:szCs w:val="24"/>
                  <w:u w:val="single"/>
                </w:rPr>
                <w:t>Toothbrushing guide for children aged 3+</w:t>
              </w:r>
            </w:hyperlink>
          </w:p>
          <w:p w14:paraId="54A99E29" w14:textId="55717C57" w:rsidR="00BE1AFB" w:rsidRPr="00CB6D09" w:rsidRDefault="002152C7" w:rsidP="00450A77">
            <w:pPr>
              <w:pStyle w:val="ListParagraph"/>
              <w:numPr>
                <w:ilvl w:val="1"/>
                <w:numId w:val="4"/>
              </w:numPr>
              <w:rPr>
                <w:rFonts w:asciiTheme="minorHAnsi" w:eastAsiaTheme="minorHAnsi" w:hAnsiTheme="minorHAnsi" w:cstheme="minorHAnsi"/>
                <w:sz w:val="24"/>
                <w:szCs w:val="24"/>
                <w:u w:val="single"/>
              </w:rPr>
            </w:pPr>
            <w:hyperlink r:id="rId15" w:history="1">
              <w:r w:rsidR="00BE1AFB" w:rsidRPr="00CB6D09">
                <w:rPr>
                  <w:rStyle w:val="Hyperlink"/>
                  <w:sz w:val="24"/>
                  <w:szCs w:val="24"/>
                </w:rPr>
                <w:t>The Eatwell Guide</w:t>
              </w:r>
            </w:hyperlink>
          </w:p>
          <w:p w14:paraId="0363C929" w14:textId="77777777" w:rsidR="00327B23" w:rsidRPr="00CB6D09" w:rsidRDefault="00327B23" w:rsidP="00450A77">
            <w:pPr>
              <w:pStyle w:val="ListParagraph"/>
              <w:numPr>
                <w:ilvl w:val="0"/>
                <w:numId w:val="4"/>
              </w:numPr>
              <w:rPr>
                <w:rFonts w:asciiTheme="minorHAnsi" w:eastAsiaTheme="minorHAnsi" w:hAnsiTheme="minorHAnsi" w:cstheme="minorHAnsi"/>
                <w:sz w:val="24"/>
                <w:szCs w:val="24"/>
              </w:rPr>
            </w:pPr>
            <w:r w:rsidRPr="00CB6D09">
              <w:rPr>
                <w:rFonts w:asciiTheme="minorHAnsi" w:eastAsiaTheme="minorHAnsi" w:hAnsiTheme="minorHAnsi" w:cstheme="minorHAnsi"/>
                <w:sz w:val="24"/>
                <w:szCs w:val="24"/>
              </w:rPr>
              <w:lastRenderedPageBreak/>
              <w:t>Display information on how to access local dental services.</w:t>
            </w:r>
          </w:p>
          <w:p w14:paraId="3715110B" w14:textId="2EB7859F" w:rsidR="00327B23" w:rsidRPr="00CB6D09" w:rsidRDefault="00AD05AA" w:rsidP="00450A77">
            <w:pPr>
              <w:pStyle w:val="ListParagraph"/>
              <w:numPr>
                <w:ilvl w:val="0"/>
                <w:numId w:val="4"/>
              </w:numPr>
              <w:rPr>
                <w:rFonts w:asciiTheme="minorHAnsi" w:eastAsiaTheme="minorHAnsi" w:hAnsiTheme="minorHAnsi" w:cstheme="minorHAnsi"/>
                <w:sz w:val="24"/>
                <w:szCs w:val="24"/>
              </w:rPr>
            </w:pPr>
            <w:r w:rsidRPr="00CB6D09">
              <w:rPr>
                <w:rFonts w:asciiTheme="minorHAnsi" w:eastAsiaTheme="minorHAnsi" w:hAnsiTheme="minorHAnsi" w:cstheme="minorHAnsi"/>
                <w:sz w:val="24"/>
                <w:szCs w:val="24"/>
              </w:rPr>
              <w:t xml:space="preserve">Promote </w:t>
            </w:r>
            <w:r w:rsidR="00327B23" w:rsidRPr="00CB6D09">
              <w:rPr>
                <w:rFonts w:asciiTheme="minorHAnsi" w:eastAsiaTheme="minorHAnsi" w:hAnsiTheme="minorHAnsi" w:cstheme="minorHAnsi"/>
                <w:sz w:val="24"/>
                <w:szCs w:val="24"/>
              </w:rPr>
              <w:t xml:space="preserve">and displays information to support National Oral Health Campaigns. </w:t>
            </w:r>
          </w:p>
          <w:p w14:paraId="1AB8B74C" w14:textId="1FDE9489" w:rsidR="00327B23" w:rsidRPr="00CB6D09" w:rsidRDefault="00327B23" w:rsidP="00450A77">
            <w:pPr>
              <w:pStyle w:val="ListParagraph"/>
              <w:numPr>
                <w:ilvl w:val="1"/>
                <w:numId w:val="4"/>
              </w:numPr>
              <w:rPr>
                <w:rFonts w:asciiTheme="minorHAnsi" w:eastAsiaTheme="minorHAnsi" w:hAnsiTheme="minorHAnsi" w:cstheme="minorHAnsi"/>
                <w:sz w:val="24"/>
                <w:szCs w:val="24"/>
              </w:rPr>
            </w:pPr>
            <w:r w:rsidRPr="00CB6D09">
              <w:rPr>
                <w:rFonts w:asciiTheme="minorHAnsi" w:eastAsiaTheme="minorHAnsi" w:hAnsiTheme="minorHAnsi" w:cstheme="minorHAnsi"/>
                <w:sz w:val="24"/>
                <w:szCs w:val="24"/>
              </w:rPr>
              <w:t xml:space="preserve">These may include </w:t>
            </w:r>
            <w:hyperlink r:id="rId16" w:history="1">
              <w:r w:rsidRPr="00CB6D09">
                <w:rPr>
                  <w:rFonts w:asciiTheme="minorHAnsi" w:eastAsiaTheme="minorHAnsi" w:hAnsiTheme="minorHAnsi" w:cstheme="minorHAnsi"/>
                  <w:color w:val="0563C1" w:themeColor="hyperlink"/>
                  <w:sz w:val="24"/>
                  <w:szCs w:val="24"/>
                  <w:u w:val="single"/>
                </w:rPr>
                <w:t>National Smile Month</w:t>
              </w:r>
            </w:hyperlink>
            <w:r w:rsidRPr="00CB6D09">
              <w:rPr>
                <w:rFonts w:asciiTheme="minorHAnsi" w:eastAsiaTheme="minorHAnsi" w:hAnsiTheme="minorHAnsi" w:cstheme="minorHAnsi"/>
                <w:sz w:val="24"/>
                <w:szCs w:val="24"/>
              </w:rPr>
              <w:t xml:space="preserve"> sponsored by the Oral Health Foundation, </w:t>
            </w:r>
            <w:hyperlink r:id="rId17" w:history="1">
              <w:r w:rsidRPr="00CB6D09">
                <w:rPr>
                  <w:rFonts w:asciiTheme="minorHAnsi" w:eastAsiaTheme="minorHAnsi" w:hAnsiTheme="minorHAnsi" w:cstheme="minorHAnsi"/>
                  <w:color w:val="0563C1" w:themeColor="hyperlink"/>
                  <w:sz w:val="24"/>
                  <w:szCs w:val="24"/>
                  <w:u w:val="single"/>
                </w:rPr>
                <w:t>Change4life Top Tips for Teeth</w:t>
              </w:r>
            </w:hyperlink>
            <w:r w:rsidRPr="00CB6D09">
              <w:rPr>
                <w:rFonts w:asciiTheme="minorHAnsi" w:eastAsiaTheme="minorHAnsi" w:hAnsiTheme="minorHAnsi" w:cstheme="minorHAnsi"/>
                <w:sz w:val="24"/>
                <w:szCs w:val="24"/>
              </w:rPr>
              <w:t xml:space="preserve"> and </w:t>
            </w:r>
            <w:hyperlink r:id="rId18" w:history="1">
              <w:r w:rsidRPr="00CB6D09">
                <w:rPr>
                  <w:rFonts w:asciiTheme="minorHAnsi" w:eastAsiaTheme="minorHAnsi" w:hAnsiTheme="minorHAnsi" w:cstheme="minorHAnsi"/>
                  <w:color w:val="0563C1" w:themeColor="hyperlink"/>
                  <w:sz w:val="24"/>
                  <w:szCs w:val="24"/>
                  <w:u w:val="single"/>
                </w:rPr>
                <w:t>Give Up Loving Pop (GULP) Kind to Teeth Campaign</w:t>
              </w:r>
            </w:hyperlink>
            <w:r w:rsidRPr="00CB6D09">
              <w:rPr>
                <w:rFonts w:asciiTheme="minorHAnsi" w:eastAsiaTheme="minorHAnsi" w:hAnsiTheme="minorHAnsi" w:cstheme="minorHAnsi"/>
                <w:sz w:val="24"/>
                <w:szCs w:val="24"/>
              </w:rPr>
              <w:t xml:space="preserve"> which aims to raise awareness of the risks associated with the consumption of sugary drinks in young children and promote milk and water.</w:t>
            </w:r>
          </w:p>
        </w:tc>
        <w:tc>
          <w:tcPr>
            <w:tcW w:w="1681" w:type="dxa"/>
            <w:shd w:val="clear" w:color="auto" w:fill="auto"/>
            <w:vAlign w:val="bottom"/>
          </w:tcPr>
          <w:p w14:paraId="3B5C9F20" w14:textId="77777777" w:rsidR="00327B23" w:rsidRPr="00CB6D09" w:rsidRDefault="00327B23" w:rsidP="005259EF">
            <w:pPr>
              <w:rPr>
                <w:rFonts w:asciiTheme="minorHAnsi" w:hAnsiTheme="minorHAnsi" w:cstheme="minorHAnsi"/>
                <w:color w:val="000000"/>
                <w:szCs w:val="24"/>
                <w:lang w:eastAsia="en-GB"/>
              </w:rPr>
            </w:pPr>
          </w:p>
        </w:tc>
        <w:tc>
          <w:tcPr>
            <w:tcW w:w="1080" w:type="dxa"/>
            <w:shd w:val="clear" w:color="auto" w:fill="auto"/>
            <w:vAlign w:val="bottom"/>
          </w:tcPr>
          <w:p w14:paraId="6B515129" w14:textId="77777777" w:rsidR="00327B23" w:rsidRPr="00CB6D09" w:rsidRDefault="00327B23" w:rsidP="005259EF">
            <w:pPr>
              <w:rPr>
                <w:rFonts w:asciiTheme="minorHAnsi" w:hAnsiTheme="minorHAnsi" w:cstheme="minorHAnsi"/>
                <w:color w:val="000000"/>
                <w:szCs w:val="24"/>
                <w:lang w:eastAsia="en-GB"/>
              </w:rPr>
            </w:pPr>
          </w:p>
        </w:tc>
        <w:tc>
          <w:tcPr>
            <w:tcW w:w="1682" w:type="dxa"/>
            <w:shd w:val="clear" w:color="auto" w:fill="auto"/>
            <w:vAlign w:val="bottom"/>
          </w:tcPr>
          <w:p w14:paraId="29A37720" w14:textId="77777777" w:rsidR="00327B23" w:rsidRPr="00CB6D09" w:rsidRDefault="00327B23" w:rsidP="005259EF">
            <w:pPr>
              <w:rPr>
                <w:rFonts w:asciiTheme="minorHAnsi" w:hAnsiTheme="minorHAnsi" w:cstheme="minorHAnsi"/>
                <w:color w:val="9C0006"/>
                <w:szCs w:val="24"/>
                <w:lang w:eastAsia="en-GB"/>
              </w:rPr>
            </w:pPr>
          </w:p>
        </w:tc>
        <w:tc>
          <w:tcPr>
            <w:tcW w:w="1201" w:type="dxa"/>
            <w:shd w:val="clear" w:color="auto" w:fill="auto"/>
            <w:vAlign w:val="bottom"/>
          </w:tcPr>
          <w:p w14:paraId="7F1DC962" w14:textId="77777777" w:rsidR="00327B23" w:rsidRPr="00CB6D09" w:rsidRDefault="00327B23" w:rsidP="005259EF">
            <w:pPr>
              <w:rPr>
                <w:rFonts w:asciiTheme="minorHAnsi" w:hAnsiTheme="minorHAnsi" w:cstheme="minorHAnsi"/>
                <w:color w:val="000000"/>
                <w:szCs w:val="24"/>
                <w:lang w:eastAsia="en-GB"/>
              </w:rPr>
            </w:pPr>
          </w:p>
        </w:tc>
      </w:tr>
      <w:tr w:rsidR="00327B23" w:rsidRPr="00CB6D09" w14:paraId="6C05EE33" w14:textId="77777777" w:rsidTr="00E13281">
        <w:trPr>
          <w:trHeight w:val="554"/>
        </w:trPr>
        <w:tc>
          <w:tcPr>
            <w:tcW w:w="1682" w:type="dxa"/>
            <w:shd w:val="clear" w:color="auto" w:fill="auto"/>
          </w:tcPr>
          <w:p w14:paraId="52133F22" w14:textId="113756BF" w:rsidR="00327B23" w:rsidRPr="00CB6D09" w:rsidRDefault="00327B23" w:rsidP="005259EF">
            <w:pPr>
              <w:rPr>
                <w:rFonts w:asciiTheme="minorHAnsi" w:hAnsiTheme="minorHAnsi" w:cstheme="minorHAnsi"/>
                <w:szCs w:val="24"/>
              </w:rPr>
            </w:pPr>
            <w:r w:rsidRPr="00CB6D09">
              <w:rPr>
                <w:rFonts w:asciiTheme="minorHAnsi" w:hAnsiTheme="minorHAnsi" w:cstheme="minorHAnsi"/>
                <w:szCs w:val="24"/>
                <w:lang w:val="en-US"/>
              </w:rPr>
              <w:t>Our school</w:t>
            </w:r>
            <w:r w:rsidR="00AD05AA" w:rsidRPr="00CB6D09">
              <w:rPr>
                <w:rFonts w:asciiTheme="minorHAnsi" w:hAnsiTheme="minorHAnsi" w:cstheme="minorHAnsi"/>
                <w:szCs w:val="24"/>
                <w:lang w:val="en-US"/>
              </w:rPr>
              <w:t xml:space="preserve"> / setting</w:t>
            </w:r>
            <w:r w:rsidRPr="00CB6D09">
              <w:rPr>
                <w:rFonts w:asciiTheme="minorHAnsi" w:hAnsiTheme="minorHAnsi" w:cstheme="minorHAnsi"/>
                <w:szCs w:val="24"/>
                <w:lang w:val="en-US"/>
              </w:rPr>
              <w:t xml:space="preserve"> has achieved or is working towards the Healthy Smiles accreditation. </w:t>
            </w:r>
          </w:p>
        </w:tc>
        <w:tc>
          <w:tcPr>
            <w:tcW w:w="840" w:type="dxa"/>
          </w:tcPr>
          <w:p w14:paraId="723DE9E9" w14:textId="77777777" w:rsidR="00327B23" w:rsidRPr="00CB6D09" w:rsidRDefault="00327B23" w:rsidP="005259EF">
            <w:pPr>
              <w:rPr>
                <w:rFonts w:asciiTheme="minorHAnsi" w:hAnsiTheme="minorHAnsi" w:cstheme="minorHAnsi"/>
                <w:szCs w:val="24"/>
              </w:rPr>
            </w:pPr>
          </w:p>
        </w:tc>
        <w:tc>
          <w:tcPr>
            <w:tcW w:w="6969" w:type="dxa"/>
            <w:shd w:val="clear" w:color="auto" w:fill="auto"/>
          </w:tcPr>
          <w:p w14:paraId="427226FB" w14:textId="4C22E87D" w:rsidR="00327B23" w:rsidRPr="00CB6D09" w:rsidRDefault="00327B23" w:rsidP="00450A77">
            <w:pPr>
              <w:pStyle w:val="ListParagraph"/>
              <w:numPr>
                <w:ilvl w:val="0"/>
                <w:numId w:val="12"/>
              </w:numPr>
              <w:rPr>
                <w:rFonts w:asciiTheme="minorHAnsi" w:hAnsiTheme="minorHAnsi" w:cstheme="minorHAnsi"/>
                <w:sz w:val="24"/>
                <w:szCs w:val="24"/>
              </w:rPr>
            </w:pPr>
            <w:r w:rsidRPr="00CB6D09">
              <w:rPr>
                <w:rFonts w:asciiTheme="minorHAnsi" w:hAnsiTheme="minorHAnsi" w:cstheme="minorHAnsi"/>
                <w:sz w:val="24"/>
                <w:szCs w:val="24"/>
              </w:rPr>
              <w:t xml:space="preserve">Contact Community Dental Services to find out more about this accreditation by emailing </w:t>
            </w:r>
            <w:hyperlink r:id="rId19" w:history="1">
              <w:r w:rsidRPr="00CB6D09">
                <w:rPr>
                  <w:rStyle w:val="Hyperlink"/>
                  <w:rFonts w:asciiTheme="minorHAnsi" w:hAnsiTheme="minorHAnsi" w:cstheme="minorHAnsi"/>
                  <w:sz w:val="24"/>
                  <w:szCs w:val="24"/>
                </w:rPr>
                <w:t>ohp.norfolk@cds-cic.co.uk</w:t>
              </w:r>
            </w:hyperlink>
            <w:r w:rsidRPr="00CB6D09">
              <w:rPr>
                <w:rFonts w:asciiTheme="minorHAnsi" w:hAnsiTheme="minorHAnsi" w:cstheme="minorHAnsi"/>
                <w:sz w:val="24"/>
                <w:szCs w:val="24"/>
              </w:rPr>
              <w:t>.</w:t>
            </w:r>
          </w:p>
        </w:tc>
        <w:tc>
          <w:tcPr>
            <w:tcW w:w="1681" w:type="dxa"/>
            <w:shd w:val="clear" w:color="auto" w:fill="auto"/>
            <w:vAlign w:val="bottom"/>
          </w:tcPr>
          <w:p w14:paraId="304E4865" w14:textId="77777777" w:rsidR="00327B23" w:rsidRPr="00CB6D09" w:rsidRDefault="00327B23" w:rsidP="005259EF">
            <w:pPr>
              <w:rPr>
                <w:rFonts w:asciiTheme="minorHAnsi" w:hAnsiTheme="minorHAnsi" w:cstheme="minorHAnsi"/>
                <w:color w:val="000000"/>
                <w:szCs w:val="24"/>
                <w:lang w:eastAsia="en-GB"/>
              </w:rPr>
            </w:pPr>
          </w:p>
        </w:tc>
        <w:tc>
          <w:tcPr>
            <w:tcW w:w="1080" w:type="dxa"/>
            <w:shd w:val="clear" w:color="auto" w:fill="auto"/>
            <w:vAlign w:val="bottom"/>
          </w:tcPr>
          <w:p w14:paraId="463C2308" w14:textId="77777777" w:rsidR="00327B23" w:rsidRPr="00CB6D09" w:rsidRDefault="00327B23" w:rsidP="005259EF">
            <w:pPr>
              <w:rPr>
                <w:rFonts w:asciiTheme="minorHAnsi" w:hAnsiTheme="minorHAnsi" w:cstheme="minorHAnsi"/>
                <w:color w:val="000000"/>
                <w:szCs w:val="24"/>
                <w:lang w:eastAsia="en-GB"/>
              </w:rPr>
            </w:pPr>
          </w:p>
        </w:tc>
        <w:tc>
          <w:tcPr>
            <w:tcW w:w="1682" w:type="dxa"/>
            <w:shd w:val="clear" w:color="auto" w:fill="auto"/>
            <w:vAlign w:val="bottom"/>
          </w:tcPr>
          <w:p w14:paraId="0C18C9AB" w14:textId="77777777" w:rsidR="00327B23" w:rsidRPr="00CB6D09" w:rsidRDefault="00327B23" w:rsidP="005259EF">
            <w:pPr>
              <w:rPr>
                <w:rFonts w:asciiTheme="minorHAnsi" w:hAnsiTheme="minorHAnsi" w:cstheme="minorHAnsi"/>
                <w:color w:val="9C0006"/>
                <w:szCs w:val="24"/>
                <w:lang w:eastAsia="en-GB"/>
              </w:rPr>
            </w:pPr>
          </w:p>
        </w:tc>
        <w:tc>
          <w:tcPr>
            <w:tcW w:w="1201" w:type="dxa"/>
            <w:shd w:val="clear" w:color="auto" w:fill="auto"/>
            <w:vAlign w:val="bottom"/>
          </w:tcPr>
          <w:p w14:paraId="2DFD5DD8" w14:textId="77777777" w:rsidR="00327B23" w:rsidRPr="00CB6D09" w:rsidRDefault="00327B23" w:rsidP="005259EF">
            <w:pPr>
              <w:rPr>
                <w:rFonts w:asciiTheme="minorHAnsi" w:hAnsiTheme="minorHAnsi" w:cstheme="minorHAnsi"/>
                <w:color w:val="000000"/>
                <w:szCs w:val="24"/>
                <w:lang w:eastAsia="en-GB"/>
              </w:rPr>
            </w:pPr>
          </w:p>
        </w:tc>
      </w:tr>
      <w:tr w:rsidR="00327B23" w:rsidRPr="00CB6D09" w14:paraId="4E3CF86A" w14:textId="77777777" w:rsidTr="00E13281">
        <w:trPr>
          <w:trHeight w:val="554"/>
        </w:trPr>
        <w:tc>
          <w:tcPr>
            <w:tcW w:w="1682" w:type="dxa"/>
            <w:shd w:val="clear" w:color="auto" w:fill="auto"/>
          </w:tcPr>
          <w:p w14:paraId="39BCF33E" w14:textId="25C91093" w:rsidR="00327B23" w:rsidRPr="00CB6D09" w:rsidRDefault="00AD05AA" w:rsidP="005259EF">
            <w:pPr>
              <w:rPr>
                <w:rFonts w:asciiTheme="minorHAnsi" w:hAnsiTheme="minorHAnsi" w:cstheme="minorHAnsi"/>
                <w:szCs w:val="24"/>
              </w:rPr>
            </w:pPr>
            <w:r w:rsidRPr="00CB6D09">
              <w:rPr>
                <w:rFonts w:asciiTheme="minorHAnsi" w:hAnsiTheme="minorHAnsi" w:cstheme="minorHAnsi"/>
                <w:szCs w:val="24"/>
              </w:rPr>
              <w:t xml:space="preserve">If appropriate, our school </w:t>
            </w:r>
            <w:proofErr w:type="gramStart"/>
            <w:r w:rsidRPr="00CB6D09">
              <w:rPr>
                <w:rFonts w:asciiTheme="minorHAnsi" w:hAnsiTheme="minorHAnsi" w:cstheme="minorHAnsi"/>
                <w:szCs w:val="24"/>
              </w:rPr>
              <w:t>/  setting</w:t>
            </w:r>
            <w:proofErr w:type="gramEnd"/>
            <w:r w:rsidRPr="00CB6D09">
              <w:rPr>
                <w:rFonts w:asciiTheme="minorHAnsi" w:hAnsiTheme="minorHAnsi" w:cstheme="minorHAnsi"/>
                <w:szCs w:val="24"/>
              </w:rPr>
              <w:t xml:space="preserve"> has set up a supervised toothbrushing programme.</w:t>
            </w:r>
          </w:p>
        </w:tc>
        <w:tc>
          <w:tcPr>
            <w:tcW w:w="840" w:type="dxa"/>
          </w:tcPr>
          <w:p w14:paraId="53FB6BB8" w14:textId="77777777" w:rsidR="00327B23" w:rsidRPr="00CB6D09" w:rsidRDefault="00327B23" w:rsidP="00AD05AA">
            <w:pPr>
              <w:spacing w:after="160" w:line="259" w:lineRule="auto"/>
              <w:contextualSpacing/>
              <w:rPr>
                <w:rFonts w:asciiTheme="minorHAnsi" w:eastAsiaTheme="minorHAnsi" w:hAnsiTheme="minorHAnsi" w:cstheme="minorHAnsi"/>
                <w:szCs w:val="24"/>
              </w:rPr>
            </w:pPr>
          </w:p>
        </w:tc>
        <w:tc>
          <w:tcPr>
            <w:tcW w:w="6969" w:type="dxa"/>
            <w:shd w:val="clear" w:color="auto" w:fill="auto"/>
          </w:tcPr>
          <w:p w14:paraId="36E9F154" w14:textId="162234AD" w:rsidR="00327B23" w:rsidRPr="00CB6D09" w:rsidRDefault="00CB6D09" w:rsidP="00450A77">
            <w:pPr>
              <w:numPr>
                <w:ilvl w:val="0"/>
                <w:numId w:val="2"/>
              </w:numPr>
              <w:spacing w:after="160" w:line="259" w:lineRule="auto"/>
              <w:contextualSpacing/>
              <w:rPr>
                <w:rFonts w:asciiTheme="minorHAnsi" w:eastAsiaTheme="minorHAnsi" w:hAnsiTheme="minorHAnsi" w:cstheme="minorHAnsi"/>
                <w:szCs w:val="24"/>
              </w:rPr>
            </w:pPr>
            <w:r w:rsidRPr="00CB6D09">
              <w:rPr>
                <w:rFonts w:asciiTheme="minorHAnsi" w:eastAsiaTheme="minorHAnsi" w:hAnsiTheme="minorHAnsi" w:cstheme="minorHAnsi"/>
                <w:szCs w:val="24"/>
              </w:rPr>
              <w:t xml:space="preserve">To </w:t>
            </w:r>
            <w:r w:rsidR="00327B23" w:rsidRPr="00CB6D09">
              <w:rPr>
                <w:rFonts w:asciiTheme="minorHAnsi" w:eastAsiaTheme="minorHAnsi" w:hAnsiTheme="minorHAnsi" w:cstheme="minorHAnsi"/>
                <w:szCs w:val="24"/>
              </w:rPr>
              <w:t xml:space="preserve">find </w:t>
            </w:r>
            <w:r w:rsidR="00AD05AA" w:rsidRPr="00CB6D09">
              <w:rPr>
                <w:rFonts w:asciiTheme="minorHAnsi" w:eastAsiaTheme="minorHAnsi" w:hAnsiTheme="minorHAnsi" w:cstheme="minorHAnsi"/>
                <w:szCs w:val="24"/>
              </w:rPr>
              <w:t>out mor</w:t>
            </w:r>
            <w:r w:rsidR="00327B23" w:rsidRPr="00CB6D09">
              <w:rPr>
                <w:rFonts w:asciiTheme="minorHAnsi" w:eastAsiaTheme="minorHAnsi" w:hAnsiTheme="minorHAnsi" w:cstheme="minorHAnsi"/>
                <w:szCs w:val="24"/>
              </w:rPr>
              <w:t xml:space="preserve">e </w:t>
            </w:r>
            <w:r w:rsidR="00AD05AA" w:rsidRPr="00CB6D09">
              <w:rPr>
                <w:rFonts w:asciiTheme="minorHAnsi" w:eastAsiaTheme="minorHAnsi" w:hAnsiTheme="minorHAnsi" w:cstheme="minorHAnsi"/>
                <w:szCs w:val="24"/>
              </w:rPr>
              <w:t>about if this would be appropriate for your school / setting and about how to set it up</w:t>
            </w:r>
            <w:r w:rsidR="00327B23" w:rsidRPr="00CB6D09">
              <w:rPr>
                <w:rFonts w:asciiTheme="minorHAnsi" w:eastAsiaTheme="minorHAnsi" w:hAnsiTheme="minorHAnsi" w:cstheme="minorHAnsi"/>
                <w:szCs w:val="24"/>
              </w:rPr>
              <w:t xml:space="preserve">, contact </w:t>
            </w:r>
            <w:hyperlink r:id="rId20" w:history="1">
              <w:r w:rsidR="00327B23" w:rsidRPr="00CB6D09">
                <w:rPr>
                  <w:rFonts w:asciiTheme="minorHAnsi" w:eastAsiaTheme="minorHAnsi" w:hAnsiTheme="minorHAnsi" w:cstheme="minorHAnsi"/>
                  <w:color w:val="0563C1" w:themeColor="hyperlink"/>
                  <w:szCs w:val="24"/>
                  <w:u w:val="single"/>
                </w:rPr>
                <w:t>Community Dental Services</w:t>
              </w:r>
            </w:hyperlink>
            <w:r w:rsidR="00327B23" w:rsidRPr="00CB6D09">
              <w:rPr>
                <w:rFonts w:asciiTheme="minorHAnsi" w:eastAsiaTheme="minorHAnsi" w:hAnsiTheme="minorHAnsi" w:cstheme="minorHAnsi"/>
                <w:szCs w:val="24"/>
              </w:rPr>
              <w:t xml:space="preserve"> on </w:t>
            </w:r>
            <w:hyperlink r:id="rId21" w:history="1">
              <w:r w:rsidR="00327B23" w:rsidRPr="00CB6D09">
                <w:rPr>
                  <w:rFonts w:asciiTheme="minorHAnsi" w:eastAsiaTheme="minorHAnsi" w:hAnsiTheme="minorHAnsi" w:cstheme="minorHAnsi"/>
                  <w:color w:val="0563C1" w:themeColor="hyperlink"/>
                  <w:szCs w:val="24"/>
                  <w:u w:val="single"/>
                </w:rPr>
                <w:t>ohp.norfolk@cds-cic.co.uk</w:t>
              </w:r>
            </w:hyperlink>
            <w:r w:rsidR="00327B23" w:rsidRPr="00CB6D09">
              <w:rPr>
                <w:rFonts w:asciiTheme="minorHAnsi" w:eastAsiaTheme="minorHAnsi" w:hAnsiTheme="minorHAnsi" w:cstheme="minorHAnsi"/>
                <w:szCs w:val="24"/>
              </w:rPr>
              <w:t>.</w:t>
            </w:r>
          </w:p>
          <w:p w14:paraId="20CC5317" w14:textId="1679A23C" w:rsidR="00327B23" w:rsidRPr="00CB6D09" w:rsidRDefault="00327B23" w:rsidP="00450A77">
            <w:pPr>
              <w:numPr>
                <w:ilvl w:val="0"/>
                <w:numId w:val="2"/>
              </w:numPr>
              <w:spacing w:after="160" w:line="259" w:lineRule="auto"/>
              <w:contextualSpacing/>
              <w:rPr>
                <w:rFonts w:asciiTheme="minorHAnsi" w:eastAsiaTheme="minorHAnsi" w:hAnsiTheme="minorHAnsi" w:cstheme="minorHAnsi"/>
                <w:kern w:val="2"/>
                <w:szCs w:val="24"/>
                <w14:ligatures w14:val="standardContextual"/>
              </w:rPr>
            </w:pPr>
            <w:r w:rsidRPr="00CB6D09">
              <w:rPr>
                <w:rFonts w:asciiTheme="minorHAnsi" w:eastAsiaTheme="minorHAnsi" w:hAnsiTheme="minorHAnsi" w:cstheme="minorHAnsi"/>
                <w:szCs w:val="24"/>
              </w:rPr>
              <w:t xml:space="preserve">Public Health England have developed a </w:t>
            </w:r>
            <w:hyperlink r:id="rId22" w:history="1">
              <w:r w:rsidRPr="00CB6D09">
                <w:rPr>
                  <w:rFonts w:asciiTheme="minorHAnsi" w:eastAsiaTheme="minorHAnsi" w:hAnsiTheme="minorHAnsi" w:cstheme="minorHAnsi"/>
                  <w:color w:val="0563C1" w:themeColor="hyperlink"/>
                  <w:szCs w:val="24"/>
                  <w:u w:val="single"/>
                </w:rPr>
                <w:t>toolkit to support supervised toothbrushing programmes in schools</w:t>
              </w:r>
            </w:hyperlink>
            <w:r w:rsidRPr="00CB6D09">
              <w:rPr>
                <w:rFonts w:asciiTheme="minorHAnsi" w:eastAsiaTheme="minorHAnsi" w:hAnsiTheme="minorHAnsi" w:cstheme="minorHAnsi"/>
                <w:szCs w:val="24"/>
              </w:rPr>
              <w:t xml:space="preserve">. </w:t>
            </w:r>
          </w:p>
        </w:tc>
        <w:tc>
          <w:tcPr>
            <w:tcW w:w="1681" w:type="dxa"/>
            <w:shd w:val="clear" w:color="auto" w:fill="auto"/>
            <w:vAlign w:val="bottom"/>
          </w:tcPr>
          <w:p w14:paraId="599C4A5B" w14:textId="77777777" w:rsidR="00327B23" w:rsidRPr="00CB6D09" w:rsidRDefault="00327B23" w:rsidP="005259EF">
            <w:pPr>
              <w:rPr>
                <w:rFonts w:asciiTheme="minorHAnsi" w:hAnsiTheme="minorHAnsi" w:cstheme="minorHAnsi"/>
                <w:color w:val="000000"/>
                <w:szCs w:val="24"/>
                <w:lang w:eastAsia="en-GB"/>
              </w:rPr>
            </w:pPr>
          </w:p>
        </w:tc>
        <w:tc>
          <w:tcPr>
            <w:tcW w:w="1080" w:type="dxa"/>
            <w:shd w:val="clear" w:color="auto" w:fill="auto"/>
            <w:vAlign w:val="bottom"/>
          </w:tcPr>
          <w:p w14:paraId="5BDD7D51" w14:textId="77777777" w:rsidR="00327B23" w:rsidRPr="00CB6D09" w:rsidRDefault="00327B23" w:rsidP="005259EF">
            <w:pPr>
              <w:rPr>
                <w:rFonts w:asciiTheme="minorHAnsi" w:hAnsiTheme="minorHAnsi" w:cstheme="minorHAnsi"/>
                <w:color w:val="000000"/>
                <w:szCs w:val="24"/>
                <w:lang w:eastAsia="en-GB"/>
              </w:rPr>
            </w:pPr>
          </w:p>
        </w:tc>
        <w:tc>
          <w:tcPr>
            <w:tcW w:w="1682" w:type="dxa"/>
            <w:shd w:val="clear" w:color="auto" w:fill="auto"/>
            <w:vAlign w:val="bottom"/>
          </w:tcPr>
          <w:p w14:paraId="5B1D7AB8" w14:textId="77777777" w:rsidR="00327B23" w:rsidRPr="00CB6D09" w:rsidRDefault="00327B23" w:rsidP="005259EF">
            <w:pPr>
              <w:rPr>
                <w:rFonts w:asciiTheme="minorHAnsi" w:hAnsiTheme="minorHAnsi" w:cstheme="minorHAnsi"/>
                <w:color w:val="9C0006"/>
                <w:szCs w:val="24"/>
                <w:lang w:eastAsia="en-GB"/>
              </w:rPr>
            </w:pPr>
          </w:p>
        </w:tc>
        <w:tc>
          <w:tcPr>
            <w:tcW w:w="1201" w:type="dxa"/>
            <w:shd w:val="clear" w:color="auto" w:fill="auto"/>
            <w:vAlign w:val="bottom"/>
          </w:tcPr>
          <w:p w14:paraId="14F9CD12" w14:textId="77777777" w:rsidR="00327B23" w:rsidRPr="00CB6D09" w:rsidRDefault="00327B23" w:rsidP="005259EF">
            <w:pPr>
              <w:rPr>
                <w:rFonts w:asciiTheme="minorHAnsi" w:hAnsiTheme="minorHAnsi" w:cstheme="minorHAnsi"/>
                <w:color w:val="000000"/>
                <w:szCs w:val="24"/>
                <w:lang w:eastAsia="en-GB"/>
              </w:rPr>
            </w:pPr>
          </w:p>
        </w:tc>
      </w:tr>
    </w:tbl>
    <w:p w14:paraId="0994F22F" w14:textId="77777777" w:rsidR="00E13281" w:rsidRPr="00CB6D09" w:rsidRDefault="00E13281" w:rsidP="00C4093E">
      <w:pPr>
        <w:rPr>
          <w:rFonts w:asciiTheme="minorHAnsi" w:hAnsiTheme="minorHAnsi" w:cstheme="minorHAnsi"/>
          <w:color w:val="000000"/>
          <w:szCs w:val="24"/>
          <w:lang w:eastAsia="en-GB"/>
        </w:rPr>
      </w:pPr>
    </w:p>
    <w:p w14:paraId="226CF64F" w14:textId="77777777" w:rsidR="00C4093E" w:rsidRPr="00CB6D09" w:rsidRDefault="00C4093E">
      <w:pPr>
        <w:rPr>
          <w:rFonts w:asciiTheme="minorHAnsi" w:hAnsiTheme="minorHAnsi" w:cstheme="minorHAnsi"/>
          <w:b/>
          <w:bCs/>
          <w:color w:val="000000"/>
          <w:szCs w:val="24"/>
          <w:lang w:eastAsia="en-GB"/>
        </w:rPr>
      </w:pPr>
      <w:r w:rsidRPr="00CB6D09">
        <w:rPr>
          <w:rFonts w:asciiTheme="minorHAnsi" w:hAnsiTheme="minorHAnsi" w:cstheme="minorHAnsi"/>
          <w:b/>
          <w:bCs/>
          <w:color w:val="000000"/>
          <w:szCs w:val="24"/>
          <w:lang w:eastAsia="en-GB"/>
        </w:rPr>
        <w:lastRenderedPageBreak/>
        <w:t>Leadership and governors</w:t>
      </w:r>
    </w:p>
    <w:tbl>
      <w:tblPr>
        <w:tblW w:w="14903" w:type="dxa"/>
        <w:tblInd w:w="-10" w:type="dxa"/>
        <w:tblLook w:val="0480" w:firstRow="0" w:lastRow="0" w:firstColumn="1" w:lastColumn="0" w:noHBand="0" w:noVBand="1"/>
      </w:tblPr>
      <w:tblGrid>
        <w:gridCol w:w="1603"/>
        <w:gridCol w:w="799"/>
        <w:gridCol w:w="7096"/>
        <w:gridCol w:w="1494"/>
        <w:gridCol w:w="1192"/>
        <w:gridCol w:w="1586"/>
        <w:gridCol w:w="1133"/>
      </w:tblGrid>
      <w:tr w:rsidR="00AD05AA" w:rsidRPr="00CB6D09" w14:paraId="3472FD57" w14:textId="77777777" w:rsidTr="00CB6D09">
        <w:trPr>
          <w:cantSplit/>
          <w:trHeight w:val="566"/>
        </w:trPr>
        <w:tc>
          <w:tcPr>
            <w:tcW w:w="1603" w:type="dxa"/>
            <w:tcBorders>
              <w:top w:val="single" w:sz="8" w:space="0" w:color="auto"/>
              <w:left w:val="single" w:sz="8" w:space="0" w:color="auto"/>
              <w:bottom w:val="single" w:sz="4" w:space="0" w:color="auto"/>
              <w:right w:val="single" w:sz="4" w:space="0" w:color="auto"/>
            </w:tcBorders>
            <w:shd w:val="clear" w:color="auto" w:fill="auto"/>
          </w:tcPr>
          <w:p w14:paraId="49320BFE" w14:textId="77777777" w:rsidR="00AD05AA" w:rsidRPr="00CB6D09" w:rsidRDefault="00AD05AA" w:rsidP="00C4093E">
            <w:pPr>
              <w:rPr>
                <w:rFonts w:asciiTheme="minorHAnsi" w:hAnsiTheme="minorHAnsi" w:cstheme="minorHAnsi"/>
                <w:szCs w:val="24"/>
              </w:rPr>
            </w:pPr>
            <w:r w:rsidRPr="00CB6D09">
              <w:rPr>
                <w:rFonts w:asciiTheme="minorHAnsi" w:hAnsiTheme="minorHAnsi" w:cstheme="minorHAnsi"/>
                <w:b/>
                <w:bCs/>
                <w:szCs w:val="24"/>
                <w:lang w:eastAsia="en-GB"/>
              </w:rPr>
              <w:t>What are we aiming for?</w:t>
            </w:r>
          </w:p>
        </w:tc>
        <w:tc>
          <w:tcPr>
            <w:tcW w:w="799" w:type="dxa"/>
            <w:tcBorders>
              <w:top w:val="single" w:sz="8" w:space="0" w:color="auto"/>
              <w:left w:val="single" w:sz="4" w:space="0" w:color="auto"/>
              <w:bottom w:val="single" w:sz="4" w:space="0" w:color="auto"/>
              <w:right w:val="single" w:sz="4" w:space="0" w:color="auto"/>
            </w:tcBorders>
          </w:tcPr>
          <w:p w14:paraId="676D0A08" w14:textId="5E3FF8D0" w:rsidR="00AD05AA" w:rsidRPr="00CB6D09" w:rsidRDefault="00AD05AA" w:rsidP="00C4093E">
            <w:pPr>
              <w:rPr>
                <w:rFonts w:asciiTheme="minorHAnsi" w:hAnsiTheme="minorHAnsi" w:cstheme="minorHAnsi"/>
                <w:b/>
                <w:bCs/>
                <w:szCs w:val="24"/>
                <w:lang w:eastAsia="en-GB"/>
              </w:rPr>
            </w:pPr>
            <w:r w:rsidRPr="00CB6D09">
              <w:rPr>
                <w:rFonts w:asciiTheme="minorHAnsi" w:hAnsiTheme="minorHAnsi" w:cstheme="minorHAnsi"/>
                <w:b/>
                <w:bCs/>
                <w:szCs w:val="24"/>
                <w:lang w:eastAsia="en-GB"/>
              </w:rPr>
              <w:t>RAG</w:t>
            </w:r>
          </w:p>
        </w:tc>
        <w:tc>
          <w:tcPr>
            <w:tcW w:w="7096" w:type="dxa"/>
            <w:tcBorders>
              <w:top w:val="single" w:sz="8" w:space="0" w:color="auto"/>
              <w:left w:val="single" w:sz="4" w:space="0" w:color="auto"/>
              <w:bottom w:val="single" w:sz="4" w:space="0" w:color="auto"/>
              <w:right w:val="single" w:sz="4" w:space="0" w:color="auto"/>
            </w:tcBorders>
            <w:shd w:val="clear" w:color="auto" w:fill="auto"/>
          </w:tcPr>
          <w:p w14:paraId="2002DA34" w14:textId="33F8B60E" w:rsidR="00AD05AA" w:rsidRPr="00CB6D09" w:rsidRDefault="00AD05AA" w:rsidP="00C4093E">
            <w:pPr>
              <w:rPr>
                <w:rFonts w:asciiTheme="minorHAnsi" w:hAnsiTheme="minorHAnsi" w:cstheme="minorHAnsi"/>
                <w:szCs w:val="24"/>
                <w:lang w:eastAsia="en-GB"/>
              </w:rPr>
            </w:pPr>
            <w:r w:rsidRPr="00CB6D09">
              <w:rPr>
                <w:rFonts w:asciiTheme="minorHAnsi" w:hAnsiTheme="minorHAnsi" w:cstheme="minorHAnsi"/>
                <w:b/>
                <w:bCs/>
                <w:szCs w:val="24"/>
                <w:lang w:eastAsia="en-GB"/>
              </w:rPr>
              <w:t>What steps should we take?</w:t>
            </w:r>
          </w:p>
        </w:tc>
        <w:tc>
          <w:tcPr>
            <w:tcW w:w="1494" w:type="dxa"/>
            <w:tcBorders>
              <w:top w:val="single" w:sz="8" w:space="0" w:color="auto"/>
              <w:left w:val="single" w:sz="4" w:space="0" w:color="auto"/>
              <w:bottom w:val="single" w:sz="4" w:space="0" w:color="auto"/>
              <w:right w:val="single" w:sz="4" w:space="0" w:color="auto"/>
            </w:tcBorders>
            <w:shd w:val="clear" w:color="auto" w:fill="auto"/>
          </w:tcPr>
          <w:p w14:paraId="2879C8F2" w14:textId="77777777" w:rsidR="00AD05AA" w:rsidRPr="00CB6D09" w:rsidRDefault="00AD05AA" w:rsidP="00C4093E">
            <w:pPr>
              <w:rPr>
                <w:rFonts w:asciiTheme="minorHAnsi" w:hAnsiTheme="minorHAnsi" w:cstheme="minorHAnsi"/>
                <w:color w:val="000000"/>
                <w:szCs w:val="24"/>
                <w:lang w:eastAsia="en-GB"/>
              </w:rPr>
            </w:pPr>
            <w:r w:rsidRPr="00CB6D09">
              <w:rPr>
                <w:rFonts w:asciiTheme="minorHAnsi" w:hAnsiTheme="minorHAnsi" w:cstheme="minorHAnsi"/>
                <w:b/>
                <w:bCs/>
                <w:szCs w:val="24"/>
                <w:lang w:eastAsia="en-GB"/>
              </w:rPr>
              <w:t>Who is responsible?</w:t>
            </w:r>
          </w:p>
        </w:tc>
        <w:tc>
          <w:tcPr>
            <w:tcW w:w="1192" w:type="dxa"/>
            <w:tcBorders>
              <w:top w:val="single" w:sz="8" w:space="0" w:color="auto"/>
              <w:left w:val="single" w:sz="4" w:space="0" w:color="auto"/>
              <w:bottom w:val="single" w:sz="4" w:space="0" w:color="auto"/>
              <w:right w:val="single" w:sz="4" w:space="0" w:color="auto"/>
            </w:tcBorders>
            <w:shd w:val="clear" w:color="auto" w:fill="auto"/>
          </w:tcPr>
          <w:p w14:paraId="631EAD66" w14:textId="77777777" w:rsidR="00AD05AA" w:rsidRPr="00CB6D09" w:rsidRDefault="00AD05AA" w:rsidP="00C4093E">
            <w:pPr>
              <w:rPr>
                <w:rFonts w:asciiTheme="minorHAnsi" w:hAnsiTheme="minorHAnsi" w:cstheme="minorHAnsi"/>
                <w:color w:val="000000"/>
                <w:szCs w:val="24"/>
                <w:lang w:eastAsia="en-GB"/>
              </w:rPr>
            </w:pPr>
            <w:r w:rsidRPr="00CB6D09">
              <w:rPr>
                <w:rFonts w:asciiTheme="minorHAnsi" w:hAnsiTheme="minorHAnsi" w:cstheme="minorHAnsi"/>
                <w:b/>
                <w:bCs/>
                <w:szCs w:val="24"/>
                <w:lang w:eastAsia="en-GB"/>
              </w:rPr>
              <w:t>When is the deadline?</w:t>
            </w:r>
          </w:p>
        </w:tc>
        <w:tc>
          <w:tcPr>
            <w:tcW w:w="1586" w:type="dxa"/>
            <w:tcBorders>
              <w:top w:val="single" w:sz="8" w:space="0" w:color="auto"/>
              <w:left w:val="single" w:sz="4" w:space="0" w:color="auto"/>
              <w:bottom w:val="single" w:sz="4" w:space="0" w:color="auto"/>
              <w:right w:val="single" w:sz="4" w:space="0" w:color="auto"/>
            </w:tcBorders>
            <w:shd w:val="clear" w:color="auto" w:fill="auto"/>
          </w:tcPr>
          <w:p w14:paraId="2AEF18D1" w14:textId="77777777" w:rsidR="00AD05AA" w:rsidRPr="009C187F" w:rsidRDefault="00AD05AA" w:rsidP="00C4093E">
            <w:pPr>
              <w:rPr>
                <w:rFonts w:asciiTheme="minorHAnsi" w:hAnsiTheme="minorHAnsi" w:cstheme="minorHAnsi"/>
                <w:b/>
                <w:bCs/>
                <w:szCs w:val="24"/>
                <w:lang w:eastAsia="en-GB"/>
              </w:rPr>
            </w:pPr>
            <w:r w:rsidRPr="009C187F">
              <w:rPr>
                <w:rFonts w:asciiTheme="minorHAnsi" w:hAnsiTheme="minorHAnsi" w:cstheme="minorHAnsi"/>
                <w:b/>
                <w:bCs/>
                <w:szCs w:val="24"/>
                <w:lang w:eastAsia="en-GB"/>
              </w:rPr>
              <w:t>Progress</w:t>
            </w:r>
          </w:p>
          <w:p w14:paraId="3197DFF2" w14:textId="77777777" w:rsidR="00AD05AA" w:rsidRPr="009C187F" w:rsidRDefault="00AD05AA" w:rsidP="00C4093E">
            <w:pPr>
              <w:rPr>
                <w:rFonts w:asciiTheme="minorHAnsi" w:hAnsiTheme="minorHAnsi" w:cstheme="minorHAnsi"/>
                <w:szCs w:val="24"/>
                <w:lang w:eastAsia="en-GB"/>
              </w:rPr>
            </w:pPr>
            <w:r w:rsidRPr="009C187F">
              <w:rPr>
                <w:rFonts w:asciiTheme="minorHAnsi" w:hAnsiTheme="minorHAnsi" w:cstheme="minorHAnsi"/>
                <w:i/>
                <w:iCs/>
                <w:szCs w:val="24"/>
                <w:lang w:eastAsia="en-GB"/>
              </w:rPr>
              <w:t>(not started, in progress, complete)</w:t>
            </w:r>
          </w:p>
        </w:tc>
        <w:tc>
          <w:tcPr>
            <w:tcW w:w="1133" w:type="dxa"/>
            <w:tcBorders>
              <w:top w:val="single" w:sz="8" w:space="0" w:color="auto"/>
              <w:left w:val="single" w:sz="4" w:space="0" w:color="auto"/>
              <w:bottom w:val="single" w:sz="4" w:space="0" w:color="auto"/>
              <w:right w:val="single" w:sz="8" w:space="0" w:color="auto"/>
            </w:tcBorders>
            <w:shd w:val="clear" w:color="auto" w:fill="auto"/>
          </w:tcPr>
          <w:p w14:paraId="2A770E79" w14:textId="77777777" w:rsidR="00AD05AA" w:rsidRPr="00CB6D09" w:rsidRDefault="00AD05AA" w:rsidP="00C4093E">
            <w:pPr>
              <w:rPr>
                <w:rFonts w:asciiTheme="minorHAnsi" w:hAnsiTheme="minorHAnsi" w:cstheme="minorHAnsi"/>
                <w:color w:val="000000"/>
                <w:szCs w:val="24"/>
                <w:lang w:eastAsia="en-GB"/>
              </w:rPr>
            </w:pPr>
            <w:r w:rsidRPr="00CB6D09">
              <w:rPr>
                <w:rFonts w:asciiTheme="minorHAnsi" w:hAnsiTheme="minorHAnsi" w:cstheme="minorHAnsi"/>
                <w:b/>
                <w:bCs/>
                <w:szCs w:val="24"/>
                <w:lang w:eastAsia="en-GB"/>
              </w:rPr>
              <w:t>NOTES</w:t>
            </w:r>
          </w:p>
        </w:tc>
      </w:tr>
      <w:tr w:rsidR="00AD05AA" w:rsidRPr="00CB6D09" w14:paraId="2058D652" w14:textId="77777777" w:rsidTr="00CB6D09">
        <w:trPr>
          <w:trHeight w:val="566"/>
        </w:trPr>
        <w:tc>
          <w:tcPr>
            <w:tcW w:w="1603" w:type="dxa"/>
            <w:tcBorders>
              <w:top w:val="single" w:sz="4" w:space="0" w:color="auto"/>
              <w:left w:val="single" w:sz="8" w:space="0" w:color="auto"/>
              <w:bottom w:val="single" w:sz="4" w:space="0" w:color="auto"/>
              <w:right w:val="single" w:sz="4" w:space="0" w:color="auto"/>
            </w:tcBorders>
            <w:shd w:val="clear" w:color="auto" w:fill="auto"/>
          </w:tcPr>
          <w:p w14:paraId="0966A4A1" w14:textId="408D779B" w:rsidR="00AD05AA" w:rsidRPr="00CB6D09" w:rsidRDefault="00AD05AA" w:rsidP="005259EF">
            <w:pPr>
              <w:rPr>
                <w:rFonts w:asciiTheme="minorHAnsi" w:hAnsiTheme="minorHAnsi" w:cstheme="minorHAnsi"/>
                <w:szCs w:val="24"/>
                <w:lang w:eastAsia="en-GB"/>
              </w:rPr>
            </w:pPr>
            <w:r w:rsidRPr="00CB6D09">
              <w:rPr>
                <w:rFonts w:asciiTheme="minorHAnsi" w:hAnsiTheme="minorHAnsi" w:cstheme="minorHAnsi"/>
                <w:szCs w:val="24"/>
                <w:lang w:val="en-US"/>
              </w:rPr>
              <w:t>Our leaders, managers and governors understand the importance of taking a whole school / setting approach to good oral health.</w:t>
            </w:r>
          </w:p>
        </w:tc>
        <w:tc>
          <w:tcPr>
            <w:tcW w:w="799" w:type="dxa"/>
            <w:tcBorders>
              <w:top w:val="single" w:sz="4" w:space="0" w:color="auto"/>
              <w:left w:val="single" w:sz="4" w:space="0" w:color="auto"/>
              <w:bottom w:val="single" w:sz="4" w:space="0" w:color="auto"/>
              <w:right w:val="single" w:sz="4" w:space="0" w:color="auto"/>
            </w:tcBorders>
          </w:tcPr>
          <w:p w14:paraId="307AC204" w14:textId="77777777" w:rsidR="00AD05AA" w:rsidRPr="00CB6D09" w:rsidRDefault="00AD05AA" w:rsidP="005259EF">
            <w:pPr>
              <w:spacing w:after="160" w:line="259" w:lineRule="auto"/>
              <w:contextualSpacing/>
              <w:rPr>
                <w:rFonts w:asciiTheme="minorHAnsi" w:hAnsiTheme="minorHAnsi" w:cstheme="minorHAnsi"/>
                <w:szCs w:val="24"/>
                <w:lang w:val="en-US"/>
              </w:rPr>
            </w:pPr>
          </w:p>
        </w:tc>
        <w:tc>
          <w:tcPr>
            <w:tcW w:w="7096" w:type="dxa"/>
            <w:tcBorders>
              <w:top w:val="single" w:sz="4" w:space="0" w:color="auto"/>
              <w:left w:val="single" w:sz="4" w:space="0" w:color="auto"/>
              <w:bottom w:val="single" w:sz="4" w:space="0" w:color="auto"/>
              <w:right w:val="single" w:sz="4" w:space="0" w:color="auto"/>
            </w:tcBorders>
            <w:shd w:val="clear" w:color="auto" w:fill="auto"/>
          </w:tcPr>
          <w:p w14:paraId="1ADA9646" w14:textId="112A24C3" w:rsidR="00AD05AA" w:rsidRPr="00CB6D09" w:rsidRDefault="00AD05AA" w:rsidP="00450A77">
            <w:pPr>
              <w:pStyle w:val="ListParagraph"/>
              <w:numPr>
                <w:ilvl w:val="0"/>
                <w:numId w:val="2"/>
              </w:numPr>
              <w:spacing w:after="0"/>
              <w:ind w:hanging="357"/>
              <w:rPr>
                <w:rFonts w:asciiTheme="minorHAnsi" w:hAnsiTheme="minorHAnsi" w:cstheme="minorHAnsi"/>
                <w:sz w:val="24"/>
                <w:szCs w:val="24"/>
                <w:lang w:eastAsia="en-GB"/>
              </w:rPr>
            </w:pPr>
            <w:r w:rsidRPr="00CB6D09">
              <w:rPr>
                <w:rFonts w:asciiTheme="minorHAnsi" w:hAnsiTheme="minorHAnsi" w:cstheme="minorHAnsi"/>
                <w:sz w:val="24"/>
                <w:szCs w:val="24"/>
                <w:lang w:val="en-US"/>
              </w:rPr>
              <w:t>Leaders and governors t</w:t>
            </w:r>
            <w:r w:rsidR="00BE1AFB" w:rsidRPr="00CB6D09">
              <w:rPr>
                <w:rFonts w:asciiTheme="minorHAnsi" w:hAnsiTheme="minorHAnsi" w:cstheme="minorHAnsi"/>
                <w:sz w:val="24"/>
                <w:szCs w:val="24"/>
                <w:lang w:val="en-US"/>
              </w:rPr>
              <w:t xml:space="preserve">o become </w:t>
            </w:r>
            <w:r w:rsidRPr="00CB6D09">
              <w:rPr>
                <w:rFonts w:asciiTheme="minorHAnsi" w:hAnsiTheme="minorHAnsi" w:cstheme="minorHAnsi"/>
                <w:sz w:val="24"/>
                <w:szCs w:val="24"/>
                <w:lang w:val="en-US"/>
              </w:rPr>
              <w:t>familiar</w:t>
            </w:r>
            <w:r w:rsidRPr="00CB6D09">
              <w:rPr>
                <w:rFonts w:asciiTheme="minorHAnsi" w:hAnsiTheme="minorHAnsi" w:cstheme="minorHAnsi"/>
                <w:sz w:val="24"/>
                <w:szCs w:val="24"/>
                <w:lang w:eastAsia="en-GB"/>
              </w:rPr>
              <w:t xml:space="preserve"> with the relevant Public Health NICE guidance and take steps to implement recommendations</w:t>
            </w:r>
            <w:r w:rsidR="00BE1AFB" w:rsidRPr="00CB6D09">
              <w:rPr>
                <w:rFonts w:asciiTheme="minorHAnsi" w:hAnsiTheme="minorHAnsi" w:cstheme="minorHAnsi"/>
                <w:sz w:val="24"/>
                <w:szCs w:val="24"/>
                <w:lang w:eastAsia="en-GB"/>
              </w:rPr>
              <w:t>:</w:t>
            </w:r>
          </w:p>
          <w:p w14:paraId="36E4E7BC" w14:textId="77777777" w:rsidR="00AD05AA" w:rsidRPr="00CB6D09" w:rsidRDefault="002152C7" w:rsidP="00450A77">
            <w:pPr>
              <w:numPr>
                <w:ilvl w:val="1"/>
                <w:numId w:val="2"/>
              </w:numPr>
              <w:spacing w:line="259" w:lineRule="auto"/>
              <w:ind w:hanging="357"/>
              <w:contextualSpacing/>
              <w:rPr>
                <w:rFonts w:asciiTheme="minorHAnsi" w:hAnsiTheme="minorHAnsi" w:cstheme="minorHAnsi"/>
                <w:szCs w:val="24"/>
                <w:lang w:eastAsia="en-GB"/>
              </w:rPr>
            </w:pPr>
            <w:hyperlink r:id="rId23" w:anchor="recommendation-12-include-oral-health-promotion-in-specifications-for-all-early-years-services" w:history="1">
              <w:r w:rsidR="00AD05AA" w:rsidRPr="00CB6D09">
                <w:rPr>
                  <w:rStyle w:val="Hyperlink"/>
                  <w:rFonts w:asciiTheme="minorHAnsi" w:hAnsiTheme="minorHAnsi" w:cstheme="minorHAnsi"/>
                  <w:szCs w:val="24"/>
                </w:rPr>
                <w:t>Early Years</w:t>
              </w:r>
            </w:hyperlink>
            <w:r w:rsidR="00AD05AA" w:rsidRPr="00CB6D09">
              <w:rPr>
                <w:rFonts w:asciiTheme="minorHAnsi" w:hAnsiTheme="minorHAnsi" w:cstheme="minorHAnsi"/>
                <w:szCs w:val="24"/>
              </w:rPr>
              <w:t xml:space="preserve"> </w:t>
            </w:r>
          </w:p>
          <w:p w14:paraId="6C8751F3" w14:textId="77777777" w:rsidR="00AD05AA" w:rsidRPr="00CB6D09" w:rsidRDefault="002152C7" w:rsidP="00450A77">
            <w:pPr>
              <w:numPr>
                <w:ilvl w:val="1"/>
                <w:numId w:val="2"/>
              </w:numPr>
              <w:spacing w:after="160" w:line="259" w:lineRule="auto"/>
              <w:contextualSpacing/>
              <w:rPr>
                <w:rFonts w:asciiTheme="minorHAnsi" w:hAnsiTheme="minorHAnsi" w:cstheme="minorHAnsi"/>
                <w:szCs w:val="24"/>
                <w:lang w:eastAsia="en-GB"/>
              </w:rPr>
            </w:pPr>
            <w:hyperlink r:id="rId24" w:anchor="recommendation-17-raise-awareness-of-the-importance-of-oral-health-as-part-of-a-whole-school" w:history="1">
              <w:r w:rsidR="00AD05AA" w:rsidRPr="00CB6D09">
                <w:rPr>
                  <w:rStyle w:val="Hyperlink"/>
                  <w:rFonts w:asciiTheme="minorHAnsi" w:hAnsiTheme="minorHAnsi" w:cstheme="minorHAnsi"/>
                  <w:szCs w:val="24"/>
                </w:rPr>
                <w:t>Primary schools</w:t>
              </w:r>
            </w:hyperlink>
            <w:r w:rsidR="00AD05AA" w:rsidRPr="00CB6D09">
              <w:rPr>
                <w:rFonts w:asciiTheme="minorHAnsi" w:hAnsiTheme="minorHAnsi" w:cstheme="minorHAnsi"/>
                <w:szCs w:val="24"/>
              </w:rPr>
              <w:t xml:space="preserve">  </w:t>
            </w:r>
          </w:p>
          <w:p w14:paraId="7E769AA8" w14:textId="77777777" w:rsidR="00AD05AA" w:rsidRPr="00CB6D09" w:rsidRDefault="002152C7" w:rsidP="00450A77">
            <w:pPr>
              <w:numPr>
                <w:ilvl w:val="1"/>
                <w:numId w:val="2"/>
              </w:numPr>
              <w:spacing w:after="160" w:line="259" w:lineRule="auto"/>
              <w:contextualSpacing/>
              <w:rPr>
                <w:rFonts w:asciiTheme="minorHAnsi" w:hAnsiTheme="minorHAnsi" w:cstheme="minorHAnsi"/>
                <w:szCs w:val="24"/>
                <w:lang w:eastAsia="en-GB"/>
              </w:rPr>
            </w:pPr>
            <w:hyperlink r:id="rId25" w:anchor="recommendation-21-promote-a-whole-school-approach-to-oral-health-in-all-secondary-schools" w:history="1">
              <w:r w:rsidR="00AD05AA" w:rsidRPr="00CB6D09">
                <w:rPr>
                  <w:rStyle w:val="Hyperlink"/>
                  <w:rFonts w:asciiTheme="minorHAnsi" w:hAnsiTheme="minorHAnsi" w:cstheme="minorHAnsi"/>
                  <w:szCs w:val="24"/>
                </w:rPr>
                <w:t>Secondary schools</w:t>
              </w:r>
            </w:hyperlink>
            <w:r w:rsidR="00AD05AA" w:rsidRPr="00CB6D09">
              <w:rPr>
                <w:rFonts w:asciiTheme="minorHAnsi" w:hAnsiTheme="minorHAnsi" w:cstheme="minorHAnsi"/>
                <w:szCs w:val="24"/>
              </w:rPr>
              <w:t xml:space="preserve">  </w:t>
            </w:r>
          </w:p>
          <w:p w14:paraId="29F04740" w14:textId="77777777" w:rsidR="00CB6D09" w:rsidRDefault="00AD05AA" w:rsidP="00450A77">
            <w:pPr>
              <w:numPr>
                <w:ilvl w:val="0"/>
                <w:numId w:val="2"/>
              </w:numPr>
              <w:spacing w:after="160" w:line="259" w:lineRule="auto"/>
              <w:contextualSpacing/>
              <w:rPr>
                <w:rFonts w:asciiTheme="minorHAnsi" w:hAnsiTheme="minorHAnsi" w:cstheme="minorHAnsi"/>
                <w:szCs w:val="24"/>
                <w:lang w:eastAsia="en-GB"/>
              </w:rPr>
            </w:pPr>
            <w:r w:rsidRPr="00CB6D09">
              <w:rPr>
                <w:rFonts w:asciiTheme="minorHAnsi" w:hAnsiTheme="minorHAnsi" w:cstheme="minorHAnsi"/>
                <w:szCs w:val="24"/>
              </w:rPr>
              <w:t xml:space="preserve">Be familiar </w:t>
            </w:r>
            <w:r w:rsidR="00CB6D09">
              <w:rPr>
                <w:rFonts w:asciiTheme="minorHAnsi" w:hAnsiTheme="minorHAnsi" w:cstheme="minorHAnsi"/>
                <w:szCs w:val="24"/>
              </w:rPr>
              <w:t>with</w:t>
            </w:r>
            <w:r w:rsidRPr="00CB6D09">
              <w:rPr>
                <w:rFonts w:asciiTheme="minorHAnsi" w:hAnsiTheme="minorHAnsi" w:cstheme="minorHAnsi"/>
                <w:szCs w:val="24"/>
              </w:rPr>
              <w:t xml:space="preserve"> key documents including</w:t>
            </w:r>
            <w:r w:rsidR="00CB6D09">
              <w:rPr>
                <w:rFonts w:asciiTheme="minorHAnsi" w:hAnsiTheme="minorHAnsi" w:cstheme="minorHAnsi"/>
                <w:szCs w:val="24"/>
              </w:rPr>
              <w:t>:</w:t>
            </w:r>
            <w:r w:rsidRPr="00CB6D09">
              <w:rPr>
                <w:rFonts w:asciiTheme="minorHAnsi" w:hAnsiTheme="minorHAnsi" w:cstheme="minorHAnsi"/>
                <w:szCs w:val="24"/>
              </w:rPr>
              <w:t xml:space="preserve"> </w:t>
            </w:r>
          </w:p>
          <w:p w14:paraId="1D2B378E" w14:textId="77777777" w:rsidR="00CB6D09" w:rsidRPr="00CB6D09" w:rsidRDefault="00CB6D09" w:rsidP="00450A77">
            <w:pPr>
              <w:numPr>
                <w:ilvl w:val="1"/>
                <w:numId w:val="2"/>
              </w:numPr>
              <w:spacing w:after="160" w:line="259" w:lineRule="auto"/>
              <w:contextualSpacing/>
              <w:rPr>
                <w:rStyle w:val="Hyperlink"/>
                <w:rFonts w:asciiTheme="minorHAnsi" w:hAnsiTheme="minorHAnsi" w:cstheme="minorHAnsi"/>
                <w:color w:val="auto"/>
                <w:szCs w:val="24"/>
                <w:u w:val="none"/>
                <w:lang w:eastAsia="en-GB"/>
              </w:rPr>
            </w:pPr>
            <w:r>
              <w:rPr>
                <w:rFonts w:asciiTheme="minorHAnsi" w:eastAsiaTheme="minorHAnsi" w:hAnsiTheme="minorHAnsi" w:cstheme="minorHAnsi"/>
                <w:szCs w:val="24"/>
              </w:rPr>
              <w:t>G</w:t>
            </w:r>
            <w:r w:rsidR="00AD05AA" w:rsidRPr="00CB6D09">
              <w:rPr>
                <w:rFonts w:asciiTheme="minorHAnsi" w:eastAsiaTheme="minorHAnsi" w:hAnsiTheme="minorHAnsi" w:cstheme="minorHAnsi"/>
                <w:szCs w:val="24"/>
              </w:rPr>
              <w:t xml:space="preserve">uidance on </w:t>
            </w:r>
            <w:hyperlink r:id="rId26" w:history="1">
              <w:r w:rsidR="00AD05AA" w:rsidRPr="00CB6D09">
                <w:rPr>
                  <w:rStyle w:val="Hyperlink"/>
                  <w:rFonts w:asciiTheme="minorHAnsi" w:eastAsiaTheme="minorHAnsi" w:hAnsiTheme="minorHAnsi" w:cstheme="minorHAnsi"/>
                  <w:szCs w:val="24"/>
                </w:rPr>
                <w:t>School food in England</w:t>
              </w:r>
            </w:hyperlink>
          </w:p>
          <w:p w14:paraId="65C538C4" w14:textId="77777777" w:rsidR="00CB6D09" w:rsidRDefault="00CB6D09" w:rsidP="00450A77">
            <w:pPr>
              <w:numPr>
                <w:ilvl w:val="1"/>
                <w:numId w:val="2"/>
              </w:numPr>
              <w:spacing w:after="160" w:line="259" w:lineRule="auto"/>
              <w:contextualSpacing/>
              <w:rPr>
                <w:rFonts w:asciiTheme="minorHAnsi" w:hAnsiTheme="minorHAnsi" w:cstheme="minorHAnsi"/>
                <w:szCs w:val="24"/>
                <w:lang w:eastAsia="en-GB"/>
              </w:rPr>
            </w:pPr>
            <w:r w:rsidRPr="00CB6D09">
              <w:rPr>
                <w:rFonts w:asciiTheme="minorHAnsi" w:hAnsiTheme="minorHAnsi" w:cstheme="minorHAnsi"/>
                <w:szCs w:val="24"/>
              </w:rPr>
              <w:t xml:space="preserve">Read the safeguarding guidance around neglect and medical neglect from </w:t>
            </w:r>
            <w:hyperlink r:id="rId27" w:history="1">
              <w:r w:rsidRPr="00CB6D09">
                <w:rPr>
                  <w:rStyle w:val="Hyperlink"/>
                  <w:rFonts w:asciiTheme="minorHAnsi" w:hAnsiTheme="minorHAnsi" w:cstheme="minorHAnsi"/>
                  <w:szCs w:val="24"/>
                </w:rPr>
                <w:t>NSPCC</w:t>
              </w:r>
            </w:hyperlink>
            <w:r w:rsidRPr="00CB6D09">
              <w:rPr>
                <w:rFonts w:asciiTheme="minorHAnsi" w:hAnsiTheme="minorHAnsi" w:cstheme="minorHAnsi"/>
                <w:szCs w:val="24"/>
              </w:rPr>
              <w:t xml:space="preserve"> and in </w:t>
            </w:r>
            <w:hyperlink r:id="rId28" w:history="1">
              <w:r w:rsidRPr="00CB6D09">
                <w:rPr>
                  <w:rStyle w:val="Hyperlink"/>
                  <w:rFonts w:asciiTheme="minorHAnsi" w:hAnsiTheme="minorHAnsi" w:cstheme="minorHAnsi"/>
                  <w:szCs w:val="24"/>
                </w:rPr>
                <w:t>Keeping children safe in education 2023</w:t>
              </w:r>
            </w:hyperlink>
            <w:r w:rsidRPr="00CB6D09">
              <w:rPr>
                <w:rFonts w:asciiTheme="minorHAnsi" w:hAnsiTheme="minorHAnsi" w:cstheme="minorHAnsi"/>
                <w:szCs w:val="24"/>
              </w:rPr>
              <w:t>.</w:t>
            </w:r>
          </w:p>
          <w:p w14:paraId="0001967E" w14:textId="77777777" w:rsidR="00CB6D09" w:rsidRPr="00CB6D09" w:rsidRDefault="00CB6D09" w:rsidP="00450A77">
            <w:pPr>
              <w:numPr>
                <w:ilvl w:val="1"/>
                <w:numId w:val="2"/>
              </w:numPr>
              <w:spacing w:after="160" w:line="259" w:lineRule="auto"/>
              <w:contextualSpacing/>
              <w:rPr>
                <w:rFonts w:asciiTheme="minorHAnsi" w:hAnsiTheme="minorHAnsi" w:cstheme="minorHAnsi"/>
                <w:szCs w:val="24"/>
                <w:lang w:eastAsia="en-GB"/>
              </w:rPr>
            </w:pPr>
            <w:r w:rsidRPr="00CB6D09">
              <w:rPr>
                <w:rFonts w:asciiTheme="minorHAnsi" w:hAnsiTheme="minorHAnsi" w:cstheme="minorHAnsi"/>
                <w:szCs w:val="24"/>
              </w:rPr>
              <w:t xml:space="preserve">Read the </w:t>
            </w:r>
            <w:hyperlink r:id="rId29" w:history="1">
              <w:r w:rsidRPr="00CB6D09">
                <w:rPr>
                  <w:rStyle w:val="Hyperlink"/>
                  <w:rFonts w:asciiTheme="minorHAnsi" w:eastAsiaTheme="minorHAnsi" w:hAnsiTheme="minorHAnsi" w:cstheme="minorHAnsi"/>
                  <w:szCs w:val="24"/>
                </w:rPr>
                <w:t>2023 strategy</w:t>
              </w:r>
            </w:hyperlink>
            <w:r w:rsidRPr="00CB6D09">
              <w:rPr>
                <w:rFonts w:asciiTheme="minorHAnsi" w:eastAsiaTheme="minorHAnsi" w:hAnsiTheme="minorHAnsi" w:cstheme="minorHAnsi"/>
                <w:szCs w:val="24"/>
              </w:rPr>
              <w:t xml:space="preserve"> from the Norfolk Safeguarding Children Partnership, particularly in relation to ‘medical neglect’.</w:t>
            </w:r>
          </w:p>
          <w:p w14:paraId="743E9883" w14:textId="490B4E93" w:rsidR="00CB6D09" w:rsidRPr="00CB6D09" w:rsidRDefault="00CB6D09" w:rsidP="00450A77">
            <w:pPr>
              <w:numPr>
                <w:ilvl w:val="0"/>
                <w:numId w:val="2"/>
              </w:numPr>
              <w:spacing w:after="160" w:line="259" w:lineRule="auto"/>
              <w:contextualSpacing/>
              <w:rPr>
                <w:rFonts w:asciiTheme="minorHAnsi" w:hAnsiTheme="minorHAnsi" w:cstheme="minorHAnsi"/>
                <w:szCs w:val="24"/>
                <w:lang w:eastAsia="en-GB"/>
              </w:rPr>
            </w:pPr>
            <w:r w:rsidRPr="00CB6D09">
              <w:rPr>
                <w:rFonts w:asciiTheme="minorHAnsi" w:hAnsiTheme="minorHAnsi" w:cstheme="minorHAnsi"/>
                <w:szCs w:val="24"/>
              </w:rPr>
              <w:t>Ensure that staff feel confident to raise any safeguardin</w:t>
            </w:r>
            <w:r>
              <w:rPr>
                <w:rFonts w:asciiTheme="minorHAnsi" w:hAnsiTheme="minorHAnsi" w:cstheme="minorHAnsi"/>
                <w:szCs w:val="24"/>
              </w:rPr>
              <w:t>g</w:t>
            </w:r>
            <w:r w:rsidRPr="00CB6D09">
              <w:rPr>
                <w:rFonts w:asciiTheme="minorHAnsi" w:hAnsiTheme="minorHAnsi" w:cstheme="minorHAnsi"/>
                <w:szCs w:val="24"/>
              </w:rPr>
              <w:t xml:space="preserve"> concerns with the safeguarding lead.</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DC424" w14:textId="41CEADE1" w:rsidR="00AD05AA" w:rsidRPr="00CB6D09" w:rsidRDefault="00AD05AA" w:rsidP="005259EF">
            <w:pPr>
              <w:rPr>
                <w:rFonts w:asciiTheme="minorHAnsi" w:hAnsiTheme="minorHAnsi" w:cstheme="minorHAnsi"/>
                <w:color w:val="000000"/>
                <w:szCs w:val="24"/>
                <w:lang w:eastAsia="en-GB"/>
              </w:rPr>
            </w:pPr>
          </w:p>
          <w:p w14:paraId="2E0A57F2" w14:textId="77777777" w:rsidR="00AD05AA" w:rsidRPr="00CB6D09" w:rsidRDefault="00AD05AA" w:rsidP="005259EF">
            <w:pPr>
              <w:rPr>
                <w:rFonts w:asciiTheme="minorHAnsi" w:hAnsiTheme="minorHAnsi" w:cstheme="minorHAnsi"/>
                <w:color w:val="000000"/>
                <w:szCs w:val="24"/>
                <w:lang w:eastAsia="en-GB"/>
              </w:rPr>
            </w:pPr>
          </w:p>
          <w:p w14:paraId="5DDCA199" w14:textId="77777777" w:rsidR="00AD05AA" w:rsidRPr="00CB6D09" w:rsidRDefault="00AD05AA" w:rsidP="005259EF">
            <w:pPr>
              <w:rPr>
                <w:rFonts w:asciiTheme="minorHAnsi" w:hAnsiTheme="minorHAnsi" w:cstheme="minorHAnsi"/>
                <w:color w:val="000000"/>
                <w:szCs w:val="24"/>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305DBE" w14:textId="30F15C7E" w:rsidR="00AD05AA" w:rsidRPr="00CB6D09" w:rsidRDefault="00AD05AA" w:rsidP="005259EF">
            <w:pPr>
              <w:rPr>
                <w:rFonts w:asciiTheme="minorHAnsi" w:hAnsiTheme="minorHAnsi" w:cstheme="minorHAnsi"/>
                <w:color w:val="000000"/>
                <w:szCs w:val="24"/>
                <w:lang w:eastAsia="en-GB"/>
              </w:rPr>
            </w:pPr>
          </w:p>
        </w:tc>
        <w:tc>
          <w:tcPr>
            <w:tcW w:w="1586" w:type="dxa"/>
            <w:tcBorders>
              <w:top w:val="single" w:sz="4" w:space="0" w:color="auto"/>
              <w:left w:val="single" w:sz="4" w:space="0" w:color="auto"/>
              <w:bottom w:val="single" w:sz="4" w:space="0" w:color="auto"/>
              <w:right w:val="single" w:sz="4" w:space="0" w:color="auto"/>
            </w:tcBorders>
            <w:shd w:val="clear" w:color="auto" w:fill="auto"/>
            <w:vAlign w:val="bottom"/>
          </w:tcPr>
          <w:p w14:paraId="7E894931" w14:textId="77777777" w:rsidR="00AD05AA" w:rsidRPr="00450A77" w:rsidRDefault="00AD05AA" w:rsidP="005259EF">
            <w:pPr>
              <w:rPr>
                <w:rFonts w:asciiTheme="minorHAnsi" w:hAnsiTheme="minorHAnsi" w:cstheme="minorHAnsi"/>
                <w:color w:val="C00000"/>
                <w:szCs w:val="24"/>
                <w:lang w:eastAsia="en-GB"/>
              </w:rPr>
            </w:pPr>
          </w:p>
        </w:tc>
        <w:tc>
          <w:tcPr>
            <w:tcW w:w="1133"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73C9D0B6" w14:textId="367619C0" w:rsidR="00AD05AA" w:rsidRPr="00450A77" w:rsidRDefault="00AD05AA" w:rsidP="005259EF">
            <w:pPr>
              <w:rPr>
                <w:rFonts w:asciiTheme="minorHAnsi" w:hAnsiTheme="minorHAnsi" w:cstheme="minorHAnsi"/>
                <w:i/>
                <w:iCs/>
                <w:color w:val="C00000"/>
                <w:szCs w:val="24"/>
                <w:lang w:eastAsia="en-GB"/>
              </w:rPr>
            </w:pPr>
          </w:p>
        </w:tc>
      </w:tr>
      <w:tr w:rsidR="00AD05AA" w:rsidRPr="00CB6D09" w14:paraId="737E0127" w14:textId="77777777" w:rsidTr="00CB6D09">
        <w:trPr>
          <w:trHeight w:val="566"/>
        </w:trPr>
        <w:tc>
          <w:tcPr>
            <w:tcW w:w="1603" w:type="dxa"/>
            <w:tcBorders>
              <w:top w:val="single" w:sz="4" w:space="0" w:color="auto"/>
              <w:left w:val="single" w:sz="8" w:space="0" w:color="auto"/>
              <w:bottom w:val="single" w:sz="4" w:space="0" w:color="auto"/>
              <w:right w:val="single" w:sz="4" w:space="0" w:color="auto"/>
            </w:tcBorders>
            <w:shd w:val="clear" w:color="auto" w:fill="auto"/>
          </w:tcPr>
          <w:p w14:paraId="74F8DC10" w14:textId="046C4353" w:rsidR="00AD05AA" w:rsidRPr="00CB6D09" w:rsidRDefault="00CB6D09" w:rsidP="005259EF">
            <w:pPr>
              <w:rPr>
                <w:rFonts w:asciiTheme="minorHAnsi" w:hAnsiTheme="minorHAnsi" w:cstheme="minorHAnsi"/>
                <w:szCs w:val="24"/>
                <w:lang w:eastAsia="en-GB"/>
              </w:rPr>
            </w:pPr>
            <w:r>
              <w:rPr>
                <w:rFonts w:asciiTheme="minorHAnsi" w:hAnsiTheme="minorHAnsi" w:cstheme="minorHAnsi"/>
                <w:szCs w:val="24"/>
                <w:lang w:val="en-US"/>
              </w:rPr>
              <w:t>Our le</w:t>
            </w:r>
            <w:r w:rsidR="00AD05AA" w:rsidRPr="00CB6D09">
              <w:rPr>
                <w:rFonts w:asciiTheme="minorHAnsi" w:hAnsiTheme="minorHAnsi" w:cstheme="minorHAnsi"/>
                <w:szCs w:val="24"/>
                <w:lang w:val="en-US"/>
              </w:rPr>
              <w:t xml:space="preserve">aders, managers and governors </w:t>
            </w:r>
            <w:r>
              <w:rPr>
                <w:rFonts w:asciiTheme="minorHAnsi" w:hAnsiTheme="minorHAnsi" w:cstheme="minorHAnsi"/>
                <w:szCs w:val="24"/>
                <w:lang w:val="en-US"/>
              </w:rPr>
              <w:t>work with partner agencies to support good oral health.</w:t>
            </w:r>
          </w:p>
        </w:tc>
        <w:tc>
          <w:tcPr>
            <w:tcW w:w="799" w:type="dxa"/>
            <w:tcBorders>
              <w:top w:val="single" w:sz="4" w:space="0" w:color="auto"/>
              <w:left w:val="single" w:sz="4" w:space="0" w:color="auto"/>
              <w:bottom w:val="single" w:sz="4" w:space="0" w:color="auto"/>
              <w:right w:val="single" w:sz="4" w:space="0" w:color="auto"/>
            </w:tcBorders>
          </w:tcPr>
          <w:p w14:paraId="5C81153D" w14:textId="77777777" w:rsidR="00AD05AA" w:rsidRPr="00CB6D09" w:rsidRDefault="00AD05AA" w:rsidP="005259EF">
            <w:pPr>
              <w:rPr>
                <w:rFonts w:asciiTheme="minorHAnsi" w:hAnsiTheme="minorHAnsi" w:cstheme="minorHAnsi"/>
                <w:szCs w:val="24"/>
              </w:rPr>
            </w:pPr>
          </w:p>
        </w:tc>
        <w:tc>
          <w:tcPr>
            <w:tcW w:w="7096" w:type="dxa"/>
            <w:tcBorders>
              <w:top w:val="single" w:sz="4" w:space="0" w:color="auto"/>
              <w:left w:val="single" w:sz="4" w:space="0" w:color="auto"/>
              <w:bottom w:val="single" w:sz="4" w:space="0" w:color="auto"/>
              <w:right w:val="single" w:sz="4" w:space="0" w:color="auto"/>
            </w:tcBorders>
            <w:shd w:val="clear" w:color="auto" w:fill="auto"/>
          </w:tcPr>
          <w:p w14:paraId="159BE85A" w14:textId="77777777" w:rsidR="00BE1AFB" w:rsidRDefault="00CB6D09" w:rsidP="00450A77">
            <w:pPr>
              <w:pStyle w:val="ListParagraph"/>
              <w:numPr>
                <w:ilvl w:val="0"/>
                <w:numId w:val="5"/>
              </w:numPr>
              <w:rPr>
                <w:rFonts w:asciiTheme="minorHAnsi" w:eastAsia="Times New Roman" w:hAnsiTheme="minorHAnsi" w:cstheme="minorHAnsi"/>
                <w:sz w:val="24"/>
                <w:szCs w:val="24"/>
              </w:rPr>
            </w:pPr>
            <w:r>
              <w:rPr>
                <w:rFonts w:asciiTheme="minorHAnsi" w:eastAsia="Times New Roman" w:hAnsiTheme="minorHAnsi" w:cstheme="minorHAnsi"/>
                <w:sz w:val="24"/>
                <w:szCs w:val="24"/>
              </w:rPr>
              <w:t>Seek support from t</w:t>
            </w:r>
            <w:r w:rsidRPr="00CB6D09">
              <w:rPr>
                <w:rFonts w:asciiTheme="minorHAnsi" w:eastAsia="Times New Roman" w:hAnsiTheme="minorHAnsi" w:cstheme="minorHAnsi"/>
                <w:sz w:val="24"/>
                <w:szCs w:val="24"/>
              </w:rPr>
              <w:t xml:space="preserve">he </w:t>
            </w:r>
            <w:ins w:id="0" w:author="Charlotte Mason" w:date="2024-01-02T10:34:00Z">
              <w:r w:rsidRPr="00CB6D09">
                <w:rPr>
                  <w:rFonts w:asciiTheme="minorHAnsi" w:eastAsia="Times New Roman" w:hAnsiTheme="minorHAnsi" w:cstheme="minorHAnsi"/>
                  <w:sz w:val="24"/>
                  <w:szCs w:val="24"/>
                </w:rPr>
                <w:fldChar w:fldCharType="begin"/>
              </w:r>
            </w:ins>
            <w:r>
              <w:rPr>
                <w:rFonts w:asciiTheme="minorHAnsi" w:eastAsia="Times New Roman" w:hAnsiTheme="minorHAnsi" w:cstheme="minorHAnsi"/>
                <w:sz w:val="24"/>
                <w:szCs w:val="24"/>
              </w:rPr>
              <w:instrText>HYPERLINK "https://www.justonenorfolk.nhs.uk/school-life/resources-for-schools/health-topic-resources/healthy-lifestyles/oral-health/"</w:instrText>
            </w:r>
            <w:ins w:id="1" w:author="Charlotte Mason" w:date="2024-01-02T10:34:00Z">
              <w:r w:rsidRPr="00CB6D09">
                <w:rPr>
                  <w:rFonts w:asciiTheme="minorHAnsi" w:eastAsia="Times New Roman" w:hAnsiTheme="minorHAnsi" w:cstheme="minorHAnsi"/>
                  <w:sz w:val="24"/>
                  <w:szCs w:val="24"/>
                </w:rPr>
              </w:r>
              <w:r w:rsidRPr="00CB6D09">
                <w:rPr>
                  <w:rFonts w:asciiTheme="minorHAnsi" w:eastAsia="Times New Roman" w:hAnsiTheme="minorHAnsi" w:cstheme="minorHAnsi"/>
                  <w:sz w:val="24"/>
                  <w:szCs w:val="24"/>
                </w:rPr>
                <w:fldChar w:fldCharType="separate"/>
              </w:r>
            </w:ins>
            <w:r>
              <w:rPr>
                <w:rStyle w:val="Hyperlink"/>
                <w:rFonts w:asciiTheme="minorHAnsi" w:eastAsia="Times New Roman" w:hAnsiTheme="minorHAnsi" w:cstheme="minorHAnsi"/>
                <w:sz w:val="24"/>
                <w:szCs w:val="24"/>
              </w:rPr>
              <w:t>Norfolk Healthy Child Service</w:t>
            </w:r>
            <w:ins w:id="2" w:author="Charlotte Mason" w:date="2024-01-02T10:34:00Z">
              <w:r w:rsidRPr="00CB6D09">
                <w:rPr>
                  <w:rFonts w:asciiTheme="minorHAnsi" w:eastAsia="Times New Roman" w:hAnsiTheme="minorHAnsi" w:cstheme="minorHAnsi"/>
                  <w:sz w:val="24"/>
                  <w:szCs w:val="24"/>
                </w:rPr>
                <w:fldChar w:fldCharType="end"/>
              </w:r>
            </w:ins>
            <w:r>
              <w:rPr>
                <w:rFonts w:asciiTheme="minorHAnsi" w:eastAsia="Times New Roman" w:hAnsiTheme="minorHAnsi" w:cstheme="minorHAnsi"/>
                <w:sz w:val="24"/>
                <w:szCs w:val="24"/>
              </w:rPr>
              <w:t xml:space="preserve"> who</w:t>
            </w:r>
            <w:r w:rsidRPr="00CB6D09">
              <w:rPr>
                <w:rFonts w:asciiTheme="minorHAnsi" w:eastAsia="Times New Roman" w:hAnsiTheme="minorHAnsi" w:cstheme="minorHAnsi"/>
                <w:sz w:val="24"/>
                <w:szCs w:val="24"/>
              </w:rPr>
              <w:t xml:space="preserve"> provide professional advice and intervention from health professionals related to oral health promotion for CYP from 0-19 years (25 SEND).</w:t>
            </w:r>
          </w:p>
          <w:p w14:paraId="0A1F5790" w14:textId="003ADDBE" w:rsidR="00CB6D09" w:rsidRPr="00CB6D09" w:rsidRDefault="00CB6D09" w:rsidP="00CB6D09">
            <w:pPr>
              <w:ind w:left="360"/>
              <w:rPr>
                <w:rFonts w:asciiTheme="minorHAnsi" w:hAnsiTheme="minorHAnsi" w:cstheme="minorHAnsi"/>
                <w:szCs w:val="24"/>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tcPr>
          <w:p w14:paraId="6F6EEBA1" w14:textId="77777777" w:rsidR="00AD05AA" w:rsidRPr="00CB6D09" w:rsidRDefault="00AD05AA" w:rsidP="005259EF">
            <w:pPr>
              <w:rPr>
                <w:rFonts w:asciiTheme="minorHAnsi" w:hAnsiTheme="minorHAnsi" w:cstheme="minorHAnsi"/>
                <w:color w:val="000000"/>
                <w:szCs w:val="24"/>
                <w:lang w:eastAsia="en-GB"/>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bottom"/>
          </w:tcPr>
          <w:p w14:paraId="0D5261CC" w14:textId="77777777" w:rsidR="00AD05AA" w:rsidRPr="00CB6D09" w:rsidRDefault="00AD05AA" w:rsidP="005259EF">
            <w:pPr>
              <w:rPr>
                <w:rFonts w:asciiTheme="minorHAnsi" w:hAnsiTheme="minorHAnsi" w:cstheme="minorHAnsi"/>
                <w:color w:val="000000"/>
                <w:szCs w:val="24"/>
                <w:lang w:eastAsia="en-GB"/>
              </w:rPr>
            </w:pPr>
          </w:p>
        </w:tc>
        <w:tc>
          <w:tcPr>
            <w:tcW w:w="1586" w:type="dxa"/>
            <w:tcBorders>
              <w:top w:val="single" w:sz="4" w:space="0" w:color="auto"/>
              <w:left w:val="single" w:sz="4" w:space="0" w:color="auto"/>
              <w:bottom w:val="single" w:sz="4" w:space="0" w:color="auto"/>
              <w:right w:val="single" w:sz="4" w:space="0" w:color="auto"/>
            </w:tcBorders>
            <w:shd w:val="clear" w:color="auto" w:fill="auto"/>
            <w:vAlign w:val="bottom"/>
          </w:tcPr>
          <w:p w14:paraId="2C7E8E93" w14:textId="77777777" w:rsidR="00AD05AA" w:rsidRPr="00450A77" w:rsidRDefault="00AD05AA" w:rsidP="005259EF">
            <w:pPr>
              <w:rPr>
                <w:rFonts w:asciiTheme="minorHAnsi" w:hAnsiTheme="minorHAnsi" w:cstheme="minorHAnsi"/>
                <w:color w:val="C00000"/>
                <w:szCs w:val="24"/>
                <w:lang w:eastAsia="en-GB"/>
              </w:rPr>
            </w:pPr>
          </w:p>
        </w:tc>
        <w:tc>
          <w:tcPr>
            <w:tcW w:w="1133" w:type="dxa"/>
            <w:tcBorders>
              <w:top w:val="single" w:sz="4" w:space="0" w:color="auto"/>
              <w:left w:val="single" w:sz="4" w:space="0" w:color="auto"/>
              <w:bottom w:val="single" w:sz="4" w:space="0" w:color="auto"/>
              <w:right w:val="single" w:sz="8" w:space="0" w:color="auto"/>
            </w:tcBorders>
            <w:shd w:val="clear" w:color="auto" w:fill="auto"/>
            <w:vAlign w:val="bottom"/>
          </w:tcPr>
          <w:p w14:paraId="0E30717A" w14:textId="77777777" w:rsidR="00AD05AA" w:rsidRPr="00450A77" w:rsidRDefault="00AD05AA" w:rsidP="005259EF">
            <w:pPr>
              <w:rPr>
                <w:rFonts w:asciiTheme="minorHAnsi" w:hAnsiTheme="minorHAnsi" w:cstheme="minorHAnsi"/>
                <w:i/>
                <w:iCs/>
                <w:color w:val="C00000"/>
                <w:szCs w:val="24"/>
                <w:lang w:eastAsia="en-GB"/>
              </w:rPr>
            </w:pPr>
          </w:p>
        </w:tc>
      </w:tr>
    </w:tbl>
    <w:p w14:paraId="3174B029" w14:textId="77777777" w:rsidR="00C4093E" w:rsidRPr="00CB6D09" w:rsidRDefault="00C4093E">
      <w:pPr>
        <w:rPr>
          <w:rFonts w:asciiTheme="minorHAnsi" w:hAnsiTheme="minorHAnsi" w:cstheme="minorHAnsi"/>
          <w:color w:val="000000"/>
          <w:szCs w:val="24"/>
          <w:lang w:eastAsia="en-GB"/>
        </w:rPr>
      </w:pPr>
    </w:p>
    <w:p w14:paraId="6496D4F5" w14:textId="77777777" w:rsidR="00C4093E" w:rsidRPr="00CB6D09" w:rsidRDefault="00C4093E">
      <w:pPr>
        <w:rPr>
          <w:rFonts w:asciiTheme="minorHAnsi" w:hAnsiTheme="minorHAnsi" w:cstheme="minorHAnsi"/>
          <w:b/>
          <w:bCs/>
          <w:szCs w:val="24"/>
        </w:rPr>
      </w:pPr>
      <w:r w:rsidRPr="00CB6D09">
        <w:rPr>
          <w:rFonts w:asciiTheme="minorHAnsi" w:hAnsiTheme="minorHAnsi" w:cstheme="minorHAnsi"/>
          <w:b/>
          <w:bCs/>
          <w:color w:val="000000"/>
          <w:szCs w:val="24"/>
          <w:lang w:eastAsia="en-GB"/>
        </w:rPr>
        <w:t>Policy development</w:t>
      </w:r>
    </w:p>
    <w:tbl>
      <w:tblPr>
        <w:tblW w:w="15047" w:type="dxa"/>
        <w:tblInd w:w="-10" w:type="dxa"/>
        <w:tblLook w:val="0480" w:firstRow="0" w:lastRow="0" w:firstColumn="1" w:lastColumn="0" w:noHBand="0" w:noVBand="1"/>
      </w:tblPr>
      <w:tblGrid>
        <w:gridCol w:w="1601"/>
        <w:gridCol w:w="803"/>
        <w:gridCol w:w="6546"/>
        <w:gridCol w:w="2178"/>
        <w:gridCol w:w="1192"/>
        <w:gridCol w:w="1590"/>
        <w:gridCol w:w="1137"/>
      </w:tblGrid>
      <w:tr w:rsidR="00C43EB9" w:rsidRPr="00CB6D09" w14:paraId="10ECBE35" w14:textId="77777777" w:rsidTr="00E13281">
        <w:trPr>
          <w:trHeight w:val="550"/>
        </w:trPr>
        <w:tc>
          <w:tcPr>
            <w:tcW w:w="1604" w:type="dxa"/>
            <w:tcBorders>
              <w:top w:val="single" w:sz="8" w:space="0" w:color="auto"/>
              <w:left w:val="single" w:sz="8" w:space="0" w:color="auto"/>
              <w:bottom w:val="single" w:sz="4" w:space="0" w:color="auto"/>
              <w:right w:val="single" w:sz="4" w:space="0" w:color="auto"/>
            </w:tcBorders>
            <w:shd w:val="clear" w:color="auto" w:fill="auto"/>
          </w:tcPr>
          <w:p w14:paraId="0974A076" w14:textId="77777777" w:rsidR="00C43EB9" w:rsidRPr="00CB6D09" w:rsidRDefault="00C43EB9" w:rsidP="00C4093E">
            <w:pPr>
              <w:rPr>
                <w:rFonts w:asciiTheme="minorHAnsi" w:hAnsiTheme="minorHAnsi" w:cstheme="minorHAnsi"/>
                <w:szCs w:val="24"/>
              </w:rPr>
            </w:pPr>
            <w:r w:rsidRPr="00CB6D09">
              <w:rPr>
                <w:rFonts w:asciiTheme="minorHAnsi" w:hAnsiTheme="minorHAnsi" w:cstheme="minorHAnsi"/>
                <w:b/>
                <w:bCs/>
                <w:szCs w:val="24"/>
                <w:lang w:eastAsia="en-GB"/>
              </w:rPr>
              <w:t>What are we aiming for?</w:t>
            </w:r>
          </w:p>
        </w:tc>
        <w:tc>
          <w:tcPr>
            <w:tcW w:w="807" w:type="dxa"/>
            <w:tcBorders>
              <w:top w:val="single" w:sz="8" w:space="0" w:color="auto"/>
              <w:left w:val="single" w:sz="4" w:space="0" w:color="auto"/>
              <w:bottom w:val="single" w:sz="4" w:space="0" w:color="auto"/>
              <w:right w:val="single" w:sz="4" w:space="0" w:color="auto"/>
            </w:tcBorders>
          </w:tcPr>
          <w:p w14:paraId="7294E536" w14:textId="7DBC5DF4" w:rsidR="00C43EB9" w:rsidRPr="00CB6D09" w:rsidRDefault="00C43EB9" w:rsidP="00C4093E">
            <w:pPr>
              <w:rPr>
                <w:rFonts w:asciiTheme="minorHAnsi" w:hAnsiTheme="minorHAnsi" w:cstheme="minorHAnsi"/>
                <w:b/>
                <w:bCs/>
                <w:szCs w:val="24"/>
                <w:lang w:eastAsia="en-GB"/>
              </w:rPr>
            </w:pPr>
            <w:r w:rsidRPr="00CB6D09">
              <w:rPr>
                <w:rFonts w:asciiTheme="minorHAnsi" w:hAnsiTheme="minorHAnsi" w:cstheme="minorHAnsi"/>
                <w:b/>
                <w:bCs/>
                <w:szCs w:val="24"/>
                <w:lang w:eastAsia="en-GB"/>
              </w:rPr>
              <w:t>RAG</w:t>
            </w:r>
          </w:p>
        </w:tc>
        <w:tc>
          <w:tcPr>
            <w:tcW w:w="6662" w:type="dxa"/>
            <w:tcBorders>
              <w:top w:val="single" w:sz="8" w:space="0" w:color="auto"/>
              <w:left w:val="single" w:sz="4" w:space="0" w:color="auto"/>
              <w:bottom w:val="single" w:sz="4" w:space="0" w:color="auto"/>
              <w:right w:val="single" w:sz="4" w:space="0" w:color="auto"/>
            </w:tcBorders>
            <w:shd w:val="clear" w:color="auto" w:fill="auto"/>
          </w:tcPr>
          <w:p w14:paraId="5A3C8018" w14:textId="39043C95" w:rsidR="00C43EB9" w:rsidRPr="00CB6D09" w:rsidRDefault="00C43EB9" w:rsidP="00C4093E">
            <w:pPr>
              <w:rPr>
                <w:rFonts w:asciiTheme="minorHAnsi" w:hAnsiTheme="minorHAnsi" w:cstheme="minorHAnsi"/>
                <w:szCs w:val="24"/>
                <w:lang w:eastAsia="en-GB"/>
              </w:rPr>
            </w:pPr>
            <w:r w:rsidRPr="00CB6D09">
              <w:rPr>
                <w:rFonts w:asciiTheme="minorHAnsi" w:hAnsiTheme="minorHAnsi" w:cstheme="minorHAnsi"/>
                <w:b/>
                <w:bCs/>
                <w:szCs w:val="24"/>
                <w:lang w:eastAsia="en-GB"/>
              </w:rPr>
              <w:t>What steps should we take?</w:t>
            </w:r>
          </w:p>
        </w:tc>
        <w:tc>
          <w:tcPr>
            <w:tcW w:w="2197" w:type="dxa"/>
            <w:tcBorders>
              <w:top w:val="single" w:sz="8" w:space="0" w:color="auto"/>
              <w:left w:val="single" w:sz="4" w:space="0" w:color="auto"/>
              <w:bottom w:val="single" w:sz="4" w:space="0" w:color="auto"/>
              <w:right w:val="single" w:sz="4" w:space="0" w:color="auto"/>
            </w:tcBorders>
            <w:shd w:val="clear" w:color="auto" w:fill="auto"/>
          </w:tcPr>
          <w:p w14:paraId="5E0AFF85" w14:textId="77777777" w:rsidR="00C43EB9" w:rsidRPr="00CB6D09" w:rsidRDefault="00C43EB9" w:rsidP="00C4093E">
            <w:pPr>
              <w:rPr>
                <w:rFonts w:asciiTheme="minorHAnsi" w:hAnsiTheme="minorHAnsi" w:cstheme="minorHAnsi"/>
                <w:szCs w:val="24"/>
                <w:lang w:eastAsia="en-GB"/>
              </w:rPr>
            </w:pPr>
            <w:r w:rsidRPr="00CB6D09">
              <w:rPr>
                <w:rFonts w:asciiTheme="minorHAnsi" w:hAnsiTheme="minorHAnsi" w:cstheme="minorHAnsi"/>
                <w:b/>
                <w:bCs/>
                <w:szCs w:val="24"/>
                <w:lang w:eastAsia="en-GB"/>
              </w:rPr>
              <w:t>Who is responsible?</w:t>
            </w:r>
          </w:p>
        </w:tc>
        <w:tc>
          <w:tcPr>
            <w:tcW w:w="1032" w:type="dxa"/>
            <w:tcBorders>
              <w:top w:val="single" w:sz="8" w:space="0" w:color="auto"/>
              <w:left w:val="single" w:sz="4" w:space="0" w:color="auto"/>
              <w:bottom w:val="single" w:sz="4" w:space="0" w:color="auto"/>
              <w:right w:val="single" w:sz="4" w:space="0" w:color="auto"/>
            </w:tcBorders>
            <w:shd w:val="clear" w:color="auto" w:fill="auto"/>
          </w:tcPr>
          <w:p w14:paraId="66F9733F" w14:textId="77777777" w:rsidR="00C43EB9" w:rsidRPr="00CB6D09" w:rsidRDefault="00C43EB9" w:rsidP="00C4093E">
            <w:pPr>
              <w:rPr>
                <w:rFonts w:asciiTheme="minorHAnsi" w:hAnsiTheme="minorHAnsi" w:cstheme="minorHAnsi"/>
                <w:szCs w:val="24"/>
                <w:lang w:eastAsia="en-GB"/>
              </w:rPr>
            </w:pPr>
            <w:r w:rsidRPr="00CB6D09">
              <w:rPr>
                <w:rFonts w:asciiTheme="minorHAnsi" w:hAnsiTheme="minorHAnsi" w:cstheme="minorHAnsi"/>
                <w:b/>
                <w:bCs/>
                <w:szCs w:val="24"/>
                <w:lang w:eastAsia="en-GB"/>
              </w:rPr>
              <w:t>When is the deadline?</w:t>
            </w:r>
          </w:p>
        </w:tc>
        <w:tc>
          <w:tcPr>
            <w:tcW w:w="1601" w:type="dxa"/>
            <w:tcBorders>
              <w:top w:val="single" w:sz="8" w:space="0" w:color="auto"/>
              <w:left w:val="single" w:sz="4" w:space="0" w:color="auto"/>
              <w:bottom w:val="single" w:sz="4" w:space="0" w:color="auto"/>
              <w:right w:val="single" w:sz="4" w:space="0" w:color="auto"/>
            </w:tcBorders>
            <w:shd w:val="clear" w:color="auto" w:fill="auto"/>
          </w:tcPr>
          <w:p w14:paraId="0AC7213D" w14:textId="77777777" w:rsidR="00C43EB9" w:rsidRPr="009C187F" w:rsidRDefault="00C43EB9" w:rsidP="00C4093E">
            <w:pPr>
              <w:rPr>
                <w:rFonts w:asciiTheme="minorHAnsi" w:hAnsiTheme="minorHAnsi" w:cstheme="minorHAnsi"/>
                <w:b/>
                <w:bCs/>
                <w:szCs w:val="24"/>
                <w:lang w:eastAsia="en-GB"/>
              </w:rPr>
            </w:pPr>
            <w:r w:rsidRPr="009C187F">
              <w:rPr>
                <w:rFonts w:asciiTheme="minorHAnsi" w:hAnsiTheme="minorHAnsi" w:cstheme="minorHAnsi"/>
                <w:b/>
                <w:bCs/>
                <w:szCs w:val="24"/>
                <w:lang w:eastAsia="en-GB"/>
              </w:rPr>
              <w:t>Progress</w:t>
            </w:r>
          </w:p>
          <w:p w14:paraId="1452E37A" w14:textId="77777777" w:rsidR="00C43EB9" w:rsidRPr="009C187F" w:rsidRDefault="00C43EB9" w:rsidP="00C4093E">
            <w:pPr>
              <w:rPr>
                <w:rFonts w:asciiTheme="minorHAnsi" w:hAnsiTheme="minorHAnsi" w:cstheme="minorHAnsi"/>
                <w:szCs w:val="24"/>
                <w:lang w:eastAsia="en-GB"/>
              </w:rPr>
            </w:pPr>
            <w:r w:rsidRPr="009C187F">
              <w:rPr>
                <w:rFonts w:asciiTheme="minorHAnsi" w:hAnsiTheme="minorHAnsi" w:cstheme="minorHAnsi"/>
                <w:i/>
                <w:iCs/>
                <w:szCs w:val="24"/>
                <w:lang w:eastAsia="en-GB"/>
              </w:rPr>
              <w:t>(not started, in progress, complete)</w:t>
            </w:r>
          </w:p>
        </w:tc>
        <w:tc>
          <w:tcPr>
            <w:tcW w:w="1144" w:type="dxa"/>
            <w:tcBorders>
              <w:top w:val="single" w:sz="8" w:space="0" w:color="auto"/>
              <w:left w:val="single" w:sz="4" w:space="0" w:color="auto"/>
              <w:bottom w:val="single" w:sz="4" w:space="0" w:color="auto"/>
              <w:right w:val="single" w:sz="8" w:space="0" w:color="auto"/>
            </w:tcBorders>
            <w:shd w:val="clear" w:color="auto" w:fill="auto"/>
          </w:tcPr>
          <w:p w14:paraId="4AED6948" w14:textId="77777777" w:rsidR="00C43EB9" w:rsidRPr="00450A77" w:rsidRDefault="00C43EB9" w:rsidP="00C4093E">
            <w:pPr>
              <w:rPr>
                <w:rFonts w:asciiTheme="minorHAnsi" w:hAnsiTheme="minorHAnsi" w:cstheme="minorHAnsi"/>
                <w:i/>
                <w:iCs/>
                <w:szCs w:val="24"/>
                <w:lang w:eastAsia="en-GB"/>
              </w:rPr>
            </w:pPr>
            <w:r w:rsidRPr="00450A77">
              <w:rPr>
                <w:rFonts w:asciiTheme="minorHAnsi" w:hAnsiTheme="minorHAnsi" w:cstheme="minorHAnsi"/>
                <w:b/>
                <w:bCs/>
                <w:szCs w:val="24"/>
                <w:lang w:eastAsia="en-GB"/>
              </w:rPr>
              <w:t>NOTES</w:t>
            </w:r>
          </w:p>
        </w:tc>
      </w:tr>
      <w:tr w:rsidR="00C43EB9" w:rsidRPr="00CB6D09" w14:paraId="1D0B21D2" w14:textId="77777777" w:rsidTr="00E13281">
        <w:trPr>
          <w:trHeight w:val="550"/>
        </w:trPr>
        <w:tc>
          <w:tcPr>
            <w:tcW w:w="1604" w:type="dxa"/>
            <w:tcBorders>
              <w:top w:val="single" w:sz="8" w:space="0" w:color="auto"/>
              <w:left w:val="single" w:sz="8" w:space="0" w:color="auto"/>
              <w:bottom w:val="single" w:sz="4" w:space="0" w:color="auto"/>
              <w:right w:val="single" w:sz="4" w:space="0" w:color="auto"/>
            </w:tcBorders>
            <w:shd w:val="clear" w:color="auto" w:fill="auto"/>
          </w:tcPr>
          <w:p w14:paraId="6549C2EE" w14:textId="5743E898" w:rsidR="00C43EB9" w:rsidRPr="00CB6D09" w:rsidRDefault="00C43EB9" w:rsidP="005259EF">
            <w:pPr>
              <w:rPr>
                <w:rFonts w:asciiTheme="minorHAnsi" w:hAnsiTheme="minorHAnsi" w:cstheme="minorHAnsi"/>
                <w:szCs w:val="24"/>
                <w:lang w:eastAsia="en-GB"/>
              </w:rPr>
            </w:pPr>
            <w:r w:rsidRPr="00CB6D09">
              <w:rPr>
                <w:rFonts w:asciiTheme="minorHAnsi" w:hAnsiTheme="minorHAnsi" w:cstheme="minorHAnsi"/>
                <w:szCs w:val="24"/>
                <w:lang w:val="en-US"/>
              </w:rPr>
              <w:t>Our policies on diet and nutrition, health and safety and anti-bullying promote and protect oral health.</w:t>
            </w:r>
          </w:p>
        </w:tc>
        <w:tc>
          <w:tcPr>
            <w:tcW w:w="807" w:type="dxa"/>
            <w:tcBorders>
              <w:top w:val="single" w:sz="8" w:space="0" w:color="auto"/>
              <w:left w:val="single" w:sz="4" w:space="0" w:color="auto"/>
              <w:bottom w:val="single" w:sz="4" w:space="0" w:color="auto"/>
              <w:right w:val="single" w:sz="4" w:space="0" w:color="auto"/>
            </w:tcBorders>
          </w:tcPr>
          <w:p w14:paraId="4F3054F4" w14:textId="77777777" w:rsidR="00C43EB9" w:rsidRPr="00CB6D09" w:rsidRDefault="00C43EB9" w:rsidP="00C43EB9">
            <w:pPr>
              <w:rPr>
                <w:rFonts w:asciiTheme="minorHAnsi" w:hAnsiTheme="minorHAnsi" w:cstheme="minorHAnsi"/>
                <w:szCs w:val="24"/>
              </w:rPr>
            </w:pPr>
          </w:p>
        </w:tc>
        <w:tc>
          <w:tcPr>
            <w:tcW w:w="6662" w:type="dxa"/>
            <w:tcBorders>
              <w:top w:val="single" w:sz="8" w:space="0" w:color="auto"/>
              <w:left w:val="single" w:sz="4" w:space="0" w:color="auto"/>
              <w:bottom w:val="single" w:sz="4" w:space="0" w:color="auto"/>
              <w:right w:val="single" w:sz="4" w:space="0" w:color="auto"/>
            </w:tcBorders>
            <w:shd w:val="clear" w:color="auto" w:fill="auto"/>
          </w:tcPr>
          <w:p w14:paraId="30B11888" w14:textId="552A3497" w:rsidR="00C43EB9" w:rsidRPr="00CB6D09" w:rsidRDefault="00C43EB9" w:rsidP="00450A77">
            <w:pPr>
              <w:pStyle w:val="ListParagraph"/>
              <w:numPr>
                <w:ilvl w:val="0"/>
                <w:numId w:val="13"/>
              </w:numPr>
              <w:rPr>
                <w:rFonts w:asciiTheme="minorHAnsi" w:hAnsiTheme="minorHAnsi" w:cstheme="minorHAnsi"/>
                <w:sz w:val="24"/>
                <w:szCs w:val="28"/>
              </w:rPr>
            </w:pPr>
            <w:r w:rsidRPr="00CB6D09">
              <w:rPr>
                <w:rFonts w:asciiTheme="minorHAnsi" w:hAnsiTheme="minorHAnsi" w:cstheme="minorHAnsi"/>
                <w:sz w:val="24"/>
                <w:szCs w:val="28"/>
              </w:rPr>
              <w:t xml:space="preserve">Review all relevant policies to ensure oral health is recognised and promoted appropriately. </w:t>
            </w:r>
          </w:p>
          <w:p w14:paraId="0369DAC0" w14:textId="1F01C6F5" w:rsidR="00C43EB9" w:rsidRPr="00CB6D09" w:rsidRDefault="00DB462A" w:rsidP="00450A77">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If you choose to develop a policy specific to oral health, please see further guidance within the Whole School / Setting Approach guide.</w:t>
            </w:r>
          </w:p>
        </w:tc>
        <w:tc>
          <w:tcPr>
            <w:tcW w:w="2197" w:type="dxa"/>
            <w:tcBorders>
              <w:top w:val="single" w:sz="8" w:space="0" w:color="auto"/>
              <w:left w:val="single" w:sz="4" w:space="0" w:color="auto"/>
              <w:bottom w:val="single" w:sz="4" w:space="0" w:color="auto"/>
              <w:right w:val="single" w:sz="4" w:space="0" w:color="auto"/>
            </w:tcBorders>
            <w:shd w:val="clear" w:color="auto" w:fill="auto"/>
            <w:hideMark/>
          </w:tcPr>
          <w:p w14:paraId="0EF9AAA1" w14:textId="528D8B51" w:rsidR="00C43EB9" w:rsidRPr="00CB6D09" w:rsidRDefault="00C43EB9" w:rsidP="005259EF">
            <w:pPr>
              <w:rPr>
                <w:rFonts w:asciiTheme="minorHAnsi" w:hAnsiTheme="minorHAnsi" w:cstheme="minorHAnsi"/>
                <w:szCs w:val="24"/>
                <w:lang w:eastAsia="en-GB"/>
              </w:rPr>
            </w:pPr>
          </w:p>
        </w:tc>
        <w:tc>
          <w:tcPr>
            <w:tcW w:w="1032" w:type="dxa"/>
            <w:tcBorders>
              <w:top w:val="single" w:sz="8" w:space="0" w:color="auto"/>
              <w:left w:val="single" w:sz="4" w:space="0" w:color="auto"/>
              <w:bottom w:val="single" w:sz="4" w:space="0" w:color="auto"/>
              <w:right w:val="single" w:sz="4" w:space="0" w:color="auto"/>
            </w:tcBorders>
            <w:shd w:val="clear" w:color="auto" w:fill="auto"/>
            <w:hideMark/>
          </w:tcPr>
          <w:p w14:paraId="1B13A2C8" w14:textId="3F344024" w:rsidR="00C43EB9" w:rsidRPr="00CB6D09" w:rsidRDefault="00C43EB9" w:rsidP="005259EF">
            <w:pPr>
              <w:rPr>
                <w:rFonts w:asciiTheme="minorHAnsi" w:hAnsiTheme="minorHAnsi" w:cstheme="minorHAnsi"/>
                <w:szCs w:val="24"/>
                <w:lang w:eastAsia="en-GB"/>
              </w:rPr>
            </w:pPr>
          </w:p>
        </w:tc>
        <w:tc>
          <w:tcPr>
            <w:tcW w:w="1601" w:type="dxa"/>
            <w:tcBorders>
              <w:top w:val="single" w:sz="8" w:space="0" w:color="auto"/>
              <w:left w:val="single" w:sz="4" w:space="0" w:color="auto"/>
              <w:bottom w:val="single" w:sz="4" w:space="0" w:color="auto"/>
              <w:right w:val="single" w:sz="4" w:space="0" w:color="auto"/>
            </w:tcBorders>
            <w:shd w:val="clear" w:color="auto" w:fill="auto"/>
            <w:vAlign w:val="bottom"/>
          </w:tcPr>
          <w:p w14:paraId="5B588049" w14:textId="77777777" w:rsidR="00C43EB9" w:rsidRPr="00450A77" w:rsidRDefault="00C43EB9" w:rsidP="005259EF">
            <w:pPr>
              <w:rPr>
                <w:rFonts w:asciiTheme="minorHAnsi" w:hAnsiTheme="minorHAnsi" w:cstheme="minorHAnsi"/>
                <w:color w:val="C00000"/>
                <w:szCs w:val="24"/>
                <w:lang w:eastAsia="en-GB"/>
              </w:rPr>
            </w:pPr>
          </w:p>
        </w:tc>
        <w:tc>
          <w:tcPr>
            <w:tcW w:w="1144"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51D2BF8B" w14:textId="77777777" w:rsidR="00C43EB9" w:rsidRPr="00450A77" w:rsidRDefault="00C43EB9" w:rsidP="005259EF">
            <w:pPr>
              <w:rPr>
                <w:rFonts w:asciiTheme="minorHAnsi" w:hAnsiTheme="minorHAnsi" w:cstheme="minorHAnsi"/>
                <w:i/>
                <w:iCs/>
                <w:color w:val="C00000"/>
                <w:szCs w:val="24"/>
                <w:lang w:eastAsia="en-GB"/>
              </w:rPr>
            </w:pPr>
          </w:p>
        </w:tc>
      </w:tr>
      <w:tr w:rsidR="00C43EB9" w:rsidRPr="00CB6D09" w14:paraId="24E69443" w14:textId="77777777" w:rsidTr="00E13281">
        <w:trPr>
          <w:trHeight w:val="550"/>
        </w:trPr>
        <w:tc>
          <w:tcPr>
            <w:tcW w:w="1604" w:type="dxa"/>
            <w:tcBorders>
              <w:top w:val="single" w:sz="4" w:space="0" w:color="auto"/>
              <w:left w:val="single" w:sz="8" w:space="0" w:color="auto"/>
              <w:bottom w:val="single" w:sz="4" w:space="0" w:color="auto"/>
              <w:right w:val="single" w:sz="4" w:space="0" w:color="auto"/>
            </w:tcBorders>
            <w:shd w:val="clear" w:color="auto" w:fill="auto"/>
          </w:tcPr>
          <w:p w14:paraId="4F1D4576" w14:textId="3A11407B" w:rsidR="00C43EB9" w:rsidRPr="00CB6D09" w:rsidRDefault="00C43EB9" w:rsidP="005259EF">
            <w:pPr>
              <w:rPr>
                <w:rFonts w:asciiTheme="minorHAnsi" w:hAnsiTheme="minorHAnsi" w:cstheme="minorHAnsi"/>
                <w:szCs w:val="24"/>
                <w:lang w:eastAsia="en-GB"/>
              </w:rPr>
            </w:pPr>
            <w:r w:rsidRPr="00CB6D09">
              <w:rPr>
                <w:rFonts w:asciiTheme="minorHAnsi" w:hAnsiTheme="minorHAnsi" w:cstheme="minorHAnsi"/>
                <w:szCs w:val="24"/>
                <w:lang w:val="en-US"/>
              </w:rPr>
              <w:t xml:space="preserve">Our safeguarding policies and procedures </w:t>
            </w:r>
            <w:proofErr w:type="spellStart"/>
            <w:r w:rsidRPr="00CB6D09">
              <w:rPr>
                <w:rFonts w:asciiTheme="minorHAnsi" w:hAnsiTheme="minorHAnsi" w:cstheme="minorHAnsi"/>
                <w:szCs w:val="24"/>
                <w:lang w:val="en-US"/>
              </w:rPr>
              <w:t>recognise</w:t>
            </w:r>
            <w:proofErr w:type="spellEnd"/>
            <w:r w:rsidRPr="00CB6D09">
              <w:rPr>
                <w:rFonts w:asciiTheme="minorHAnsi" w:hAnsiTheme="minorHAnsi" w:cstheme="minorHAnsi"/>
                <w:szCs w:val="24"/>
                <w:lang w:val="en-US"/>
              </w:rPr>
              <w:t xml:space="preserve"> that poor oral health can be an indicator of neglect in some cases.</w:t>
            </w:r>
          </w:p>
        </w:tc>
        <w:tc>
          <w:tcPr>
            <w:tcW w:w="807" w:type="dxa"/>
            <w:tcBorders>
              <w:top w:val="single" w:sz="4" w:space="0" w:color="auto"/>
              <w:left w:val="single" w:sz="4" w:space="0" w:color="auto"/>
              <w:bottom w:val="single" w:sz="4" w:space="0" w:color="auto"/>
              <w:right w:val="single" w:sz="4" w:space="0" w:color="auto"/>
            </w:tcBorders>
          </w:tcPr>
          <w:p w14:paraId="59C48AD8" w14:textId="77777777" w:rsidR="00C43EB9" w:rsidRPr="00CB6D09" w:rsidRDefault="00C43EB9" w:rsidP="005259EF">
            <w:pPr>
              <w:contextualSpacing/>
              <w:rPr>
                <w:rFonts w:asciiTheme="minorHAnsi" w:hAnsiTheme="minorHAnsi" w:cstheme="minorHAnsi"/>
                <w:szCs w:val="24"/>
                <w:lang w:eastAsia="en-GB"/>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E57BDE" w14:textId="77777777" w:rsidR="00DB462A" w:rsidRPr="00DB462A" w:rsidRDefault="00DB462A" w:rsidP="00450A77">
            <w:pPr>
              <w:pStyle w:val="ListParagraph"/>
              <w:numPr>
                <w:ilvl w:val="0"/>
                <w:numId w:val="11"/>
              </w:numPr>
              <w:rPr>
                <w:rFonts w:asciiTheme="minorHAnsi" w:hAnsiTheme="minorHAnsi" w:cstheme="minorHAnsi"/>
                <w:sz w:val="24"/>
                <w:szCs w:val="24"/>
                <w:lang w:eastAsia="en-GB"/>
              </w:rPr>
            </w:pPr>
            <w:r w:rsidRPr="00CB6D09">
              <w:rPr>
                <w:rFonts w:asciiTheme="minorHAnsi" w:eastAsiaTheme="minorHAnsi" w:hAnsiTheme="minorHAnsi" w:cstheme="minorHAnsi"/>
                <w:sz w:val="24"/>
                <w:szCs w:val="24"/>
              </w:rPr>
              <w:t xml:space="preserve">Find further information about types of neglect from </w:t>
            </w:r>
            <w:hyperlink r:id="rId30" w:history="1">
              <w:r w:rsidRPr="00CB6D09">
                <w:rPr>
                  <w:rFonts w:asciiTheme="minorHAnsi" w:eastAsiaTheme="minorHAnsi" w:hAnsiTheme="minorHAnsi" w:cstheme="minorHAnsi"/>
                  <w:color w:val="0563C1" w:themeColor="hyperlink"/>
                  <w:sz w:val="24"/>
                  <w:szCs w:val="24"/>
                  <w:u w:val="single"/>
                </w:rPr>
                <w:t>NSPCC</w:t>
              </w:r>
            </w:hyperlink>
            <w:r w:rsidRPr="00CB6D09">
              <w:rPr>
                <w:rFonts w:asciiTheme="minorHAnsi" w:eastAsiaTheme="minorHAnsi" w:hAnsiTheme="minorHAnsi" w:cstheme="minorHAnsi"/>
                <w:sz w:val="24"/>
                <w:szCs w:val="24"/>
              </w:rPr>
              <w:t xml:space="preserve"> and in </w:t>
            </w:r>
            <w:hyperlink r:id="rId31" w:history="1">
              <w:r w:rsidRPr="00CB6D09">
                <w:rPr>
                  <w:rFonts w:asciiTheme="minorHAnsi" w:eastAsiaTheme="minorHAnsi" w:hAnsiTheme="minorHAnsi" w:cstheme="minorHAnsi"/>
                  <w:color w:val="0563C1" w:themeColor="hyperlink"/>
                  <w:sz w:val="24"/>
                  <w:szCs w:val="24"/>
                  <w:u w:val="single"/>
                </w:rPr>
                <w:t>Keeping children safe in education 2023</w:t>
              </w:r>
            </w:hyperlink>
            <w:r w:rsidRPr="00CB6D09">
              <w:rPr>
                <w:rFonts w:asciiTheme="minorHAnsi" w:eastAsiaTheme="minorHAnsi" w:hAnsiTheme="minorHAnsi" w:cstheme="minorHAnsi"/>
                <w:color w:val="0563C1" w:themeColor="hyperlink"/>
                <w:sz w:val="24"/>
                <w:szCs w:val="24"/>
                <w:u w:val="single"/>
              </w:rPr>
              <w:t>.</w:t>
            </w:r>
          </w:p>
          <w:p w14:paraId="30FEA758" w14:textId="2CE996FD" w:rsidR="00C43EB9" w:rsidRPr="00DB462A" w:rsidRDefault="00C43EB9" w:rsidP="00450A77">
            <w:pPr>
              <w:pStyle w:val="ListParagraph"/>
              <w:numPr>
                <w:ilvl w:val="0"/>
                <w:numId w:val="11"/>
              </w:numPr>
              <w:rPr>
                <w:rFonts w:asciiTheme="minorHAnsi" w:hAnsiTheme="minorHAnsi" w:cstheme="minorHAnsi"/>
                <w:sz w:val="24"/>
                <w:szCs w:val="24"/>
                <w:lang w:eastAsia="en-GB"/>
              </w:rPr>
            </w:pPr>
            <w:r w:rsidRPr="00CB6D09">
              <w:rPr>
                <w:rFonts w:asciiTheme="minorHAnsi" w:hAnsiTheme="minorHAnsi" w:cstheme="minorHAnsi"/>
                <w:sz w:val="24"/>
                <w:szCs w:val="24"/>
                <w:lang w:eastAsia="en-GB"/>
              </w:rPr>
              <w:t xml:space="preserve">Review safeguarding policies and procedures to ensure that they recognise the link between poor oral health and neglect in some cases and that in comorbidity with other factors can indicate wider safeguarding concerns. </w:t>
            </w:r>
          </w:p>
        </w:tc>
        <w:tc>
          <w:tcPr>
            <w:tcW w:w="2197" w:type="dxa"/>
            <w:tcBorders>
              <w:top w:val="single" w:sz="4" w:space="0" w:color="auto"/>
              <w:left w:val="single" w:sz="4" w:space="0" w:color="auto"/>
              <w:bottom w:val="single" w:sz="4" w:space="0" w:color="auto"/>
              <w:right w:val="single" w:sz="4" w:space="0" w:color="auto"/>
            </w:tcBorders>
            <w:shd w:val="clear" w:color="auto" w:fill="auto"/>
            <w:hideMark/>
          </w:tcPr>
          <w:p w14:paraId="37ABA90A" w14:textId="307C973A" w:rsidR="00C43EB9" w:rsidRPr="00CB6D09" w:rsidRDefault="00C43EB9" w:rsidP="005259EF">
            <w:pPr>
              <w:rPr>
                <w:rFonts w:asciiTheme="minorHAnsi" w:hAnsiTheme="minorHAnsi" w:cstheme="minorHAnsi"/>
                <w:szCs w:val="24"/>
                <w:lang w:eastAsia="en-GB"/>
              </w:rPr>
            </w:pP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14:paraId="4F80BBA0" w14:textId="1C8541A6" w:rsidR="00C43EB9" w:rsidRPr="00CB6D09" w:rsidRDefault="00C43EB9" w:rsidP="005259EF">
            <w:pPr>
              <w:rPr>
                <w:rFonts w:asciiTheme="minorHAnsi" w:hAnsiTheme="minorHAnsi" w:cstheme="minorHAnsi"/>
                <w:szCs w:val="24"/>
                <w:lang w:eastAsia="en-GB"/>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14:paraId="18AABE8C" w14:textId="77777777" w:rsidR="00C43EB9" w:rsidRPr="00450A77" w:rsidRDefault="00C43EB9" w:rsidP="005259EF">
            <w:pPr>
              <w:rPr>
                <w:rFonts w:asciiTheme="minorHAnsi" w:hAnsiTheme="minorHAnsi" w:cstheme="minorHAnsi"/>
                <w:color w:val="C00000"/>
                <w:szCs w:val="24"/>
                <w:lang w:eastAsia="en-GB"/>
              </w:rPr>
            </w:pPr>
          </w:p>
        </w:tc>
        <w:tc>
          <w:tcPr>
            <w:tcW w:w="1144"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695CB708" w14:textId="36C25CB2" w:rsidR="00C43EB9" w:rsidRPr="00450A77" w:rsidRDefault="00C43EB9" w:rsidP="005259EF">
            <w:pPr>
              <w:rPr>
                <w:rFonts w:asciiTheme="minorHAnsi" w:hAnsiTheme="minorHAnsi" w:cstheme="minorHAnsi"/>
                <w:i/>
                <w:iCs/>
                <w:color w:val="C00000"/>
                <w:szCs w:val="24"/>
                <w:lang w:eastAsia="en-GB"/>
              </w:rPr>
            </w:pPr>
          </w:p>
        </w:tc>
      </w:tr>
    </w:tbl>
    <w:p w14:paraId="1B4690E0" w14:textId="43BAD1EB" w:rsidR="00C4093E" w:rsidRPr="00CB6D09" w:rsidRDefault="00C4093E">
      <w:pPr>
        <w:rPr>
          <w:rFonts w:asciiTheme="minorHAnsi" w:hAnsiTheme="minorHAnsi" w:cstheme="minorHAnsi"/>
          <w:b/>
          <w:bCs/>
          <w:color w:val="000000"/>
          <w:szCs w:val="24"/>
          <w:lang w:eastAsia="en-GB"/>
        </w:rPr>
      </w:pPr>
    </w:p>
    <w:p w14:paraId="3DF24ED8" w14:textId="77777777" w:rsidR="00C4093E" w:rsidRPr="00CB6D09" w:rsidRDefault="00C4093E">
      <w:pPr>
        <w:rPr>
          <w:rFonts w:asciiTheme="minorHAnsi" w:hAnsiTheme="minorHAnsi" w:cstheme="minorHAnsi"/>
          <w:color w:val="000000"/>
          <w:szCs w:val="24"/>
          <w:lang w:eastAsia="en-GB"/>
        </w:rPr>
      </w:pPr>
    </w:p>
    <w:p w14:paraId="13C78372" w14:textId="77777777" w:rsidR="00C4093E" w:rsidRPr="00CB6D09" w:rsidRDefault="00C4093E">
      <w:pPr>
        <w:rPr>
          <w:rFonts w:asciiTheme="minorHAnsi" w:hAnsiTheme="minorHAnsi" w:cstheme="minorHAnsi"/>
          <w:b/>
          <w:bCs/>
          <w:szCs w:val="24"/>
        </w:rPr>
      </w:pPr>
      <w:r w:rsidRPr="00CB6D09">
        <w:rPr>
          <w:rFonts w:asciiTheme="minorHAnsi" w:hAnsiTheme="minorHAnsi" w:cstheme="minorHAnsi"/>
          <w:b/>
          <w:bCs/>
          <w:color w:val="000000"/>
          <w:szCs w:val="24"/>
          <w:lang w:eastAsia="en-GB"/>
        </w:rPr>
        <w:t xml:space="preserve">Support and signposting for </w:t>
      </w:r>
      <w:proofErr w:type="gramStart"/>
      <w:r w:rsidRPr="00CB6D09">
        <w:rPr>
          <w:rFonts w:asciiTheme="minorHAnsi" w:hAnsiTheme="minorHAnsi" w:cstheme="minorHAnsi"/>
          <w:b/>
          <w:bCs/>
          <w:color w:val="000000"/>
          <w:szCs w:val="24"/>
          <w:lang w:eastAsia="en-GB"/>
        </w:rPr>
        <w:t>CYP</w:t>
      </w:r>
      <w:proofErr w:type="gramEnd"/>
    </w:p>
    <w:tbl>
      <w:tblPr>
        <w:tblW w:w="15097" w:type="dxa"/>
        <w:tblInd w:w="-10" w:type="dxa"/>
        <w:tblLook w:val="0480" w:firstRow="0" w:lastRow="0" w:firstColumn="1" w:lastColumn="0" w:noHBand="0" w:noVBand="1"/>
      </w:tblPr>
      <w:tblGrid>
        <w:gridCol w:w="1610"/>
        <w:gridCol w:w="802"/>
        <w:gridCol w:w="6574"/>
        <w:gridCol w:w="2171"/>
        <w:gridCol w:w="1192"/>
        <w:gridCol w:w="1603"/>
        <w:gridCol w:w="1145"/>
      </w:tblGrid>
      <w:tr w:rsidR="00C43EB9" w:rsidRPr="00CB6D09" w14:paraId="0317A92F" w14:textId="77777777" w:rsidTr="00E13281">
        <w:trPr>
          <w:trHeight w:val="585"/>
        </w:trPr>
        <w:tc>
          <w:tcPr>
            <w:tcW w:w="1610" w:type="dxa"/>
            <w:tcBorders>
              <w:top w:val="single" w:sz="8" w:space="0" w:color="auto"/>
              <w:left w:val="single" w:sz="8" w:space="0" w:color="auto"/>
              <w:bottom w:val="single" w:sz="4" w:space="0" w:color="auto"/>
              <w:right w:val="single" w:sz="4" w:space="0" w:color="auto"/>
            </w:tcBorders>
            <w:shd w:val="clear" w:color="auto" w:fill="auto"/>
          </w:tcPr>
          <w:p w14:paraId="680A711F" w14:textId="77777777" w:rsidR="00C43EB9" w:rsidRPr="00CB6D09" w:rsidRDefault="00C43EB9" w:rsidP="00C4093E">
            <w:pPr>
              <w:rPr>
                <w:rFonts w:asciiTheme="minorHAnsi" w:hAnsiTheme="minorHAnsi" w:cstheme="minorHAnsi"/>
                <w:b/>
                <w:bCs/>
                <w:szCs w:val="24"/>
              </w:rPr>
            </w:pPr>
            <w:r w:rsidRPr="00CB6D09">
              <w:rPr>
                <w:rFonts w:asciiTheme="minorHAnsi" w:hAnsiTheme="minorHAnsi" w:cstheme="minorHAnsi"/>
                <w:b/>
                <w:bCs/>
                <w:szCs w:val="24"/>
                <w:lang w:eastAsia="en-GB"/>
              </w:rPr>
              <w:t>What are we aiming for?</w:t>
            </w:r>
          </w:p>
        </w:tc>
        <w:tc>
          <w:tcPr>
            <w:tcW w:w="802" w:type="dxa"/>
            <w:tcBorders>
              <w:top w:val="single" w:sz="8" w:space="0" w:color="auto"/>
              <w:left w:val="single" w:sz="4" w:space="0" w:color="auto"/>
              <w:bottom w:val="single" w:sz="4" w:space="0" w:color="auto"/>
              <w:right w:val="single" w:sz="4" w:space="0" w:color="auto"/>
            </w:tcBorders>
          </w:tcPr>
          <w:p w14:paraId="7262844A" w14:textId="2EC9B1B6" w:rsidR="00C43EB9" w:rsidRPr="00CB6D09" w:rsidRDefault="00C43EB9" w:rsidP="00C4093E">
            <w:pPr>
              <w:rPr>
                <w:rFonts w:asciiTheme="minorHAnsi" w:hAnsiTheme="minorHAnsi" w:cstheme="minorHAnsi"/>
                <w:b/>
                <w:bCs/>
                <w:szCs w:val="24"/>
                <w:lang w:eastAsia="en-GB"/>
              </w:rPr>
            </w:pPr>
            <w:r w:rsidRPr="00CB6D09">
              <w:rPr>
                <w:rFonts w:asciiTheme="minorHAnsi" w:hAnsiTheme="minorHAnsi" w:cstheme="minorHAnsi"/>
                <w:b/>
                <w:bCs/>
                <w:szCs w:val="24"/>
                <w:lang w:eastAsia="en-GB"/>
              </w:rPr>
              <w:t>RAG</w:t>
            </w:r>
          </w:p>
        </w:tc>
        <w:tc>
          <w:tcPr>
            <w:tcW w:w="6586" w:type="dxa"/>
            <w:tcBorders>
              <w:top w:val="single" w:sz="8" w:space="0" w:color="auto"/>
              <w:left w:val="single" w:sz="4" w:space="0" w:color="auto"/>
              <w:bottom w:val="single" w:sz="4" w:space="0" w:color="auto"/>
              <w:right w:val="single" w:sz="4" w:space="0" w:color="auto"/>
            </w:tcBorders>
            <w:shd w:val="clear" w:color="auto" w:fill="auto"/>
          </w:tcPr>
          <w:p w14:paraId="73A2A1C1" w14:textId="2F08744D" w:rsidR="00C43EB9" w:rsidRPr="00CB6D09" w:rsidRDefault="00C43EB9" w:rsidP="00C4093E">
            <w:pPr>
              <w:rPr>
                <w:rFonts w:asciiTheme="minorHAnsi" w:hAnsiTheme="minorHAnsi" w:cstheme="minorHAnsi"/>
                <w:szCs w:val="24"/>
              </w:rPr>
            </w:pPr>
            <w:r w:rsidRPr="00CB6D09">
              <w:rPr>
                <w:rFonts w:asciiTheme="minorHAnsi" w:hAnsiTheme="minorHAnsi" w:cstheme="minorHAnsi"/>
                <w:b/>
                <w:bCs/>
                <w:szCs w:val="24"/>
                <w:lang w:eastAsia="en-GB"/>
              </w:rPr>
              <w:t>What steps should we take?</w:t>
            </w:r>
          </w:p>
        </w:tc>
        <w:tc>
          <w:tcPr>
            <w:tcW w:w="2173" w:type="dxa"/>
            <w:tcBorders>
              <w:top w:val="single" w:sz="8" w:space="0" w:color="auto"/>
              <w:left w:val="single" w:sz="4" w:space="0" w:color="auto"/>
              <w:bottom w:val="single" w:sz="4" w:space="0" w:color="auto"/>
              <w:right w:val="single" w:sz="4" w:space="0" w:color="auto"/>
            </w:tcBorders>
            <w:shd w:val="clear" w:color="auto" w:fill="auto"/>
          </w:tcPr>
          <w:p w14:paraId="41244DBE" w14:textId="77777777" w:rsidR="00C43EB9" w:rsidRPr="00CB6D09" w:rsidRDefault="00C43EB9" w:rsidP="00C4093E">
            <w:pPr>
              <w:rPr>
                <w:rFonts w:asciiTheme="minorHAnsi" w:hAnsiTheme="minorHAnsi" w:cstheme="minorHAnsi"/>
                <w:color w:val="000000"/>
                <w:szCs w:val="24"/>
                <w:lang w:eastAsia="en-GB"/>
              </w:rPr>
            </w:pPr>
            <w:r w:rsidRPr="00CB6D09">
              <w:rPr>
                <w:rFonts w:asciiTheme="minorHAnsi" w:hAnsiTheme="minorHAnsi" w:cstheme="minorHAnsi"/>
                <w:b/>
                <w:bCs/>
                <w:szCs w:val="24"/>
                <w:lang w:eastAsia="en-GB"/>
              </w:rPr>
              <w:t>Who is responsible?</w:t>
            </w:r>
          </w:p>
        </w:tc>
        <w:tc>
          <w:tcPr>
            <w:tcW w:w="1176" w:type="dxa"/>
            <w:tcBorders>
              <w:top w:val="single" w:sz="8" w:space="0" w:color="auto"/>
              <w:left w:val="single" w:sz="4" w:space="0" w:color="auto"/>
              <w:bottom w:val="single" w:sz="4" w:space="0" w:color="auto"/>
              <w:right w:val="single" w:sz="4" w:space="0" w:color="auto"/>
            </w:tcBorders>
            <w:shd w:val="clear" w:color="auto" w:fill="auto"/>
          </w:tcPr>
          <w:p w14:paraId="28C749C4" w14:textId="77777777" w:rsidR="00C43EB9" w:rsidRPr="00CB6D09" w:rsidRDefault="00C43EB9" w:rsidP="00C4093E">
            <w:pPr>
              <w:rPr>
                <w:rFonts w:asciiTheme="minorHAnsi" w:hAnsiTheme="minorHAnsi" w:cstheme="minorHAnsi"/>
                <w:color w:val="000000"/>
                <w:szCs w:val="24"/>
                <w:lang w:eastAsia="en-GB"/>
              </w:rPr>
            </w:pPr>
            <w:r w:rsidRPr="00CB6D09">
              <w:rPr>
                <w:rFonts w:asciiTheme="minorHAnsi" w:hAnsiTheme="minorHAnsi" w:cstheme="minorHAnsi"/>
                <w:b/>
                <w:bCs/>
                <w:szCs w:val="24"/>
                <w:lang w:eastAsia="en-GB"/>
              </w:rPr>
              <w:t>When is the deadline?</w:t>
            </w:r>
          </w:p>
        </w:tc>
        <w:tc>
          <w:tcPr>
            <w:tcW w:w="1604" w:type="dxa"/>
            <w:tcBorders>
              <w:top w:val="single" w:sz="8" w:space="0" w:color="auto"/>
              <w:left w:val="single" w:sz="4" w:space="0" w:color="auto"/>
              <w:bottom w:val="single" w:sz="4" w:space="0" w:color="auto"/>
              <w:right w:val="single" w:sz="4" w:space="0" w:color="auto"/>
            </w:tcBorders>
            <w:shd w:val="clear" w:color="auto" w:fill="auto"/>
          </w:tcPr>
          <w:p w14:paraId="0065B295" w14:textId="77777777" w:rsidR="00C43EB9" w:rsidRPr="009C187F" w:rsidRDefault="00C43EB9" w:rsidP="00C4093E">
            <w:pPr>
              <w:rPr>
                <w:rFonts w:asciiTheme="minorHAnsi" w:hAnsiTheme="minorHAnsi" w:cstheme="minorHAnsi"/>
                <w:b/>
                <w:bCs/>
                <w:szCs w:val="24"/>
                <w:lang w:eastAsia="en-GB"/>
              </w:rPr>
            </w:pPr>
            <w:r w:rsidRPr="009C187F">
              <w:rPr>
                <w:rFonts w:asciiTheme="minorHAnsi" w:hAnsiTheme="minorHAnsi" w:cstheme="minorHAnsi"/>
                <w:b/>
                <w:bCs/>
                <w:szCs w:val="24"/>
                <w:lang w:eastAsia="en-GB"/>
              </w:rPr>
              <w:t>Progress</w:t>
            </w:r>
          </w:p>
          <w:p w14:paraId="5880B174" w14:textId="77777777" w:rsidR="00C43EB9" w:rsidRPr="009C187F" w:rsidRDefault="00C43EB9" w:rsidP="00C4093E">
            <w:pPr>
              <w:rPr>
                <w:rFonts w:asciiTheme="minorHAnsi" w:hAnsiTheme="minorHAnsi" w:cstheme="minorHAnsi"/>
                <w:szCs w:val="24"/>
                <w:lang w:eastAsia="en-GB"/>
              </w:rPr>
            </w:pPr>
            <w:r w:rsidRPr="009C187F">
              <w:rPr>
                <w:rFonts w:asciiTheme="minorHAnsi" w:hAnsiTheme="minorHAnsi" w:cstheme="minorHAnsi"/>
                <w:i/>
                <w:iCs/>
                <w:szCs w:val="24"/>
                <w:lang w:eastAsia="en-GB"/>
              </w:rPr>
              <w:t>(not started, in progress, complete)</w:t>
            </w:r>
          </w:p>
        </w:tc>
        <w:tc>
          <w:tcPr>
            <w:tcW w:w="1146" w:type="dxa"/>
            <w:tcBorders>
              <w:top w:val="single" w:sz="8" w:space="0" w:color="auto"/>
              <w:left w:val="single" w:sz="4" w:space="0" w:color="auto"/>
              <w:bottom w:val="single" w:sz="4" w:space="0" w:color="auto"/>
              <w:right w:val="single" w:sz="8" w:space="0" w:color="auto"/>
            </w:tcBorders>
            <w:shd w:val="clear" w:color="auto" w:fill="auto"/>
          </w:tcPr>
          <w:p w14:paraId="5C24993D" w14:textId="77777777" w:rsidR="00C43EB9" w:rsidRPr="00CB6D09" w:rsidRDefault="00C43EB9" w:rsidP="00C4093E">
            <w:pPr>
              <w:rPr>
                <w:rFonts w:asciiTheme="minorHAnsi" w:hAnsiTheme="minorHAnsi" w:cstheme="minorHAnsi"/>
                <w:color w:val="000000"/>
                <w:szCs w:val="24"/>
                <w:lang w:eastAsia="en-GB"/>
              </w:rPr>
            </w:pPr>
            <w:r w:rsidRPr="00CB6D09">
              <w:rPr>
                <w:rFonts w:asciiTheme="minorHAnsi" w:hAnsiTheme="minorHAnsi" w:cstheme="minorHAnsi"/>
                <w:b/>
                <w:bCs/>
                <w:szCs w:val="24"/>
                <w:lang w:eastAsia="en-GB"/>
              </w:rPr>
              <w:t>NOTES</w:t>
            </w:r>
          </w:p>
        </w:tc>
      </w:tr>
      <w:tr w:rsidR="00C43EB9" w:rsidRPr="00CB6D09" w14:paraId="0761D608" w14:textId="77777777" w:rsidTr="00E13281">
        <w:trPr>
          <w:trHeight w:val="585"/>
        </w:trPr>
        <w:tc>
          <w:tcPr>
            <w:tcW w:w="1610" w:type="dxa"/>
            <w:tcBorders>
              <w:top w:val="single" w:sz="8" w:space="0" w:color="auto"/>
              <w:left w:val="single" w:sz="8" w:space="0" w:color="auto"/>
              <w:bottom w:val="single" w:sz="4" w:space="0" w:color="auto"/>
              <w:right w:val="single" w:sz="4" w:space="0" w:color="auto"/>
            </w:tcBorders>
            <w:shd w:val="clear" w:color="auto" w:fill="auto"/>
          </w:tcPr>
          <w:p w14:paraId="3DC21264" w14:textId="4518F1E0" w:rsidR="00C43EB9" w:rsidRPr="00CB6D09" w:rsidRDefault="0042298E" w:rsidP="005259EF">
            <w:pPr>
              <w:rPr>
                <w:rFonts w:asciiTheme="minorHAnsi" w:hAnsiTheme="minorHAnsi" w:cstheme="minorHAnsi"/>
                <w:szCs w:val="24"/>
                <w:lang w:eastAsia="en-GB"/>
              </w:rPr>
            </w:pPr>
            <w:proofErr w:type="gramStart"/>
            <w:r>
              <w:rPr>
                <w:rFonts w:asciiTheme="minorHAnsi" w:hAnsiTheme="minorHAnsi" w:cstheme="minorHAnsi"/>
                <w:szCs w:val="24"/>
                <w:lang w:val="en-US"/>
              </w:rPr>
              <w:t>All of</w:t>
            </w:r>
            <w:proofErr w:type="gramEnd"/>
            <w:r>
              <w:rPr>
                <w:rFonts w:asciiTheme="minorHAnsi" w:hAnsiTheme="minorHAnsi" w:cstheme="minorHAnsi"/>
                <w:szCs w:val="24"/>
                <w:lang w:val="en-US"/>
              </w:rPr>
              <w:t xml:space="preserve"> o</w:t>
            </w:r>
            <w:r w:rsidR="00C43EB9" w:rsidRPr="00CB6D09">
              <w:rPr>
                <w:rFonts w:asciiTheme="minorHAnsi" w:hAnsiTheme="minorHAnsi" w:cstheme="minorHAnsi"/>
                <w:szCs w:val="24"/>
                <w:lang w:val="en-US"/>
              </w:rPr>
              <w:t>ur staff effectively support CYP who show signs of poor oral health, providing them with age and stage appropriate information and guidance, responding to need.</w:t>
            </w:r>
          </w:p>
        </w:tc>
        <w:tc>
          <w:tcPr>
            <w:tcW w:w="802" w:type="dxa"/>
            <w:tcBorders>
              <w:top w:val="single" w:sz="8" w:space="0" w:color="auto"/>
              <w:left w:val="single" w:sz="4" w:space="0" w:color="auto"/>
              <w:bottom w:val="single" w:sz="4" w:space="0" w:color="auto"/>
              <w:right w:val="single" w:sz="4" w:space="0" w:color="auto"/>
            </w:tcBorders>
          </w:tcPr>
          <w:p w14:paraId="08B84E67" w14:textId="77777777" w:rsidR="00C43EB9" w:rsidRPr="00CB6D09" w:rsidRDefault="00C43EB9" w:rsidP="005259EF">
            <w:pPr>
              <w:rPr>
                <w:rFonts w:asciiTheme="minorHAnsi" w:hAnsiTheme="minorHAnsi" w:cstheme="minorHAnsi"/>
                <w:szCs w:val="24"/>
                <w:lang w:eastAsia="en-GB"/>
              </w:rPr>
            </w:pPr>
          </w:p>
        </w:tc>
        <w:tc>
          <w:tcPr>
            <w:tcW w:w="6586" w:type="dxa"/>
            <w:tcBorders>
              <w:top w:val="single" w:sz="8" w:space="0" w:color="auto"/>
              <w:left w:val="single" w:sz="4" w:space="0" w:color="auto"/>
              <w:bottom w:val="single" w:sz="4" w:space="0" w:color="auto"/>
              <w:right w:val="single" w:sz="4" w:space="0" w:color="auto"/>
            </w:tcBorders>
            <w:shd w:val="clear" w:color="auto" w:fill="auto"/>
          </w:tcPr>
          <w:p w14:paraId="3023CF38" w14:textId="15600F4C" w:rsidR="00C43EB9" w:rsidRPr="00DB462A" w:rsidRDefault="00884BFD" w:rsidP="00450A77">
            <w:pPr>
              <w:pStyle w:val="ListParagraph"/>
              <w:numPr>
                <w:ilvl w:val="0"/>
                <w:numId w:val="14"/>
              </w:numPr>
              <w:rPr>
                <w:rFonts w:asciiTheme="minorHAnsi" w:hAnsiTheme="minorHAnsi" w:cstheme="minorHAnsi"/>
                <w:szCs w:val="24"/>
                <w:lang w:eastAsia="en-GB"/>
              </w:rPr>
            </w:pPr>
            <w:r w:rsidRPr="00884BFD">
              <w:rPr>
                <w:rFonts w:asciiTheme="minorHAnsi" w:hAnsiTheme="minorHAnsi" w:cstheme="minorHAnsi"/>
                <w:szCs w:val="24"/>
                <w:lang w:eastAsia="en-GB"/>
              </w:rPr>
              <w:t xml:space="preserve">Follow detailed guidance on how to respond to concerns on this accompanying </w:t>
            </w:r>
            <w:hyperlink r:id="rId32" w:history="1">
              <w:r w:rsidRPr="00884BFD">
                <w:rPr>
                  <w:rStyle w:val="Hyperlink"/>
                  <w:rFonts w:asciiTheme="minorHAnsi" w:hAnsiTheme="minorHAnsi" w:cstheme="minorHAnsi"/>
                  <w:szCs w:val="24"/>
                  <w:lang w:eastAsia="en-GB"/>
                </w:rPr>
                <w:t>padlet</w:t>
              </w:r>
            </w:hyperlink>
            <w:r w:rsidRPr="00884BFD">
              <w:rPr>
                <w:rFonts w:asciiTheme="minorHAnsi" w:hAnsiTheme="minorHAnsi" w:cstheme="minorHAnsi"/>
                <w:szCs w:val="24"/>
                <w:lang w:eastAsia="en-GB"/>
              </w:rPr>
              <w:t>.</w:t>
            </w:r>
          </w:p>
        </w:tc>
        <w:tc>
          <w:tcPr>
            <w:tcW w:w="2173"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68D164BE" w14:textId="6662C69B" w:rsidR="00C43EB9" w:rsidRPr="00CB6D09" w:rsidRDefault="00C43EB9" w:rsidP="005259EF">
            <w:pPr>
              <w:rPr>
                <w:rFonts w:asciiTheme="minorHAnsi" w:hAnsiTheme="minorHAnsi" w:cstheme="minorHAnsi"/>
                <w:color w:val="000000"/>
                <w:szCs w:val="24"/>
                <w:lang w:eastAsia="en-GB"/>
              </w:rPr>
            </w:pPr>
          </w:p>
        </w:tc>
        <w:tc>
          <w:tcPr>
            <w:tcW w:w="1176"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4412BF37" w14:textId="1CF7B837" w:rsidR="00C43EB9" w:rsidRPr="00CB6D09" w:rsidRDefault="00C43EB9" w:rsidP="005259EF">
            <w:pPr>
              <w:rPr>
                <w:rFonts w:asciiTheme="minorHAnsi" w:hAnsiTheme="minorHAnsi" w:cstheme="minorHAnsi"/>
                <w:color w:val="000000"/>
                <w:szCs w:val="24"/>
                <w:lang w:eastAsia="en-GB"/>
              </w:rPr>
            </w:pPr>
          </w:p>
        </w:tc>
        <w:tc>
          <w:tcPr>
            <w:tcW w:w="1604" w:type="dxa"/>
            <w:tcBorders>
              <w:top w:val="single" w:sz="8" w:space="0" w:color="auto"/>
              <w:left w:val="single" w:sz="4" w:space="0" w:color="auto"/>
              <w:bottom w:val="single" w:sz="4" w:space="0" w:color="auto"/>
              <w:right w:val="single" w:sz="4" w:space="0" w:color="auto"/>
            </w:tcBorders>
            <w:shd w:val="clear" w:color="auto" w:fill="auto"/>
            <w:vAlign w:val="bottom"/>
          </w:tcPr>
          <w:p w14:paraId="1E3E73EE" w14:textId="77777777" w:rsidR="00C43EB9" w:rsidRPr="00CB6D09" w:rsidRDefault="00C43EB9" w:rsidP="005259EF">
            <w:pPr>
              <w:rPr>
                <w:rFonts w:asciiTheme="minorHAnsi" w:hAnsiTheme="minorHAnsi" w:cstheme="minorHAnsi"/>
                <w:color w:val="9C0006"/>
                <w:szCs w:val="24"/>
                <w:lang w:eastAsia="en-GB"/>
              </w:rPr>
            </w:pPr>
          </w:p>
        </w:tc>
        <w:tc>
          <w:tcPr>
            <w:tcW w:w="1146"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0633AC33" w14:textId="73B5B543" w:rsidR="00C43EB9" w:rsidRPr="00CB6D09" w:rsidRDefault="00C43EB9" w:rsidP="005259EF">
            <w:pPr>
              <w:rPr>
                <w:rFonts w:asciiTheme="minorHAnsi" w:hAnsiTheme="minorHAnsi" w:cstheme="minorHAnsi"/>
                <w:color w:val="000000"/>
                <w:szCs w:val="24"/>
                <w:lang w:eastAsia="en-GB"/>
              </w:rPr>
            </w:pPr>
          </w:p>
        </w:tc>
      </w:tr>
      <w:tr w:rsidR="00C43EB9" w:rsidRPr="00CB6D09" w14:paraId="6F81194B" w14:textId="77777777" w:rsidTr="00E13281">
        <w:trPr>
          <w:trHeight w:val="585"/>
        </w:trPr>
        <w:tc>
          <w:tcPr>
            <w:tcW w:w="1610" w:type="dxa"/>
            <w:tcBorders>
              <w:top w:val="single" w:sz="4" w:space="0" w:color="auto"/>
              <w:left w:val="single" w:sz="8" w:space="0" w:color="auto"/>
              <w:bottom w:val="single" w:sz="4" w:space="0" w:color="auto"/>
              <w:right w:val="single" w:sz="4" w:space="0" w:color="auto"/>
            </w:tcBorders>
            <w:shd w:val="clear" w:color="auto" w:fill="auto"/>
          </w:tcPr>
          <w:p w14:paraId="18A563A2" w14:textId="4F02640D" w:rsidR="00C43EB9" w:rsidRPr="00CB6D09" w:rsidRDefault="0042298E" w:rsidP="005259EF">
            <w:pPr>
              <w:rPr>
                <w:rFonts w:asciiTheme="minorHAnsi" w:hAnsiTheme="minorHAnsi" w:cstheme="minorHAnsi"/>
                <w:szCs w:val="24"/>
                <w:lang w:eastAsia="en-GB"/>
              </w:rPr>
            </w:pPr>
            <w:proofErr w:type="gramStart"/>
            <w:r>
              <w:rPr>
                <w:rFonts w:asciiTheme="minorHAnsi" w:hAnsiTheme="minorHAnsi" w:cstheme="minorHAnsi"/>
                <w:szCs w:val="24"/>
                <w:lang w:val="en-US"/>
              </w:rPr>
              <w:t>All of</w:t>
            </w:r>
            <w:proofErr w:type="gramEnd"/>
            <w:r>
              <w:rPr>
                <w:rFonts w:asciiTheme="minorHAnsi" w:hAnsiTheme="minorHAnsi" w:cstheme="minorHAnsi"/>
                <w:szCs w:val="24"/>
                <w:lang w:val="en-US"/>
              </w:rPr>
              <w:t xml:space="preserve"> o</w:t>
            </w:r>
            <w:r w:rsidR="00C43EB9" w:rsidRPr="00CB6D09">
              <w:rPr>
                <w:rFonts w:asciiTheme="minorHAnsi" w:hAnsiTheme="minorHAnsi" w:cstheme="minorHAnsi"/>
                <w:szCs w:val="24"/>
                <w:lang w:val="en-US"/>
              </w:rPr>
              <w:t>ur staff consistently follow safeguarding procedures if there are persistent concerns regarding a CYP’s oral health.</w:t>
            </w:r>
          </w:p>
        </w:tc>
        <w:tc>
          <w:tcPr>
            <w:tcW w:w="802" w:type="dxa"/>
            <w:tcBorders>
              <w:top w:val="single" w:sz="4" w:space="0" w:color="auto"/>
              <w:left w:val="single" w:sz="4" w:space="0" w:color="auto"/>
              <w:bottom w:val="single" w:sz="4" w:space="0" w:color="auto"/>
              <w:right w:val="single" w:sz="4" w:space="0" w:color="auto"/>
            </w:tcBorders>
          </w:tcPr>
          <w:p w14:paraId="22ACDBAB" w14:textId="77777777" w:rsidR="00C43EB9" w:rsidRPr="00CB6D09" w:rsidRDefault="00C43EB9" w:rsidP="00C43EB9">
            <w:pPr>
              <w:rPr>
                <w:rFonts w:asciiTheme="minorHAnsi" w:hAnsiTheme="minorHAnsi" w:cstheme="minorHAnsi"/>
                <w:szCs w:val="24"/>
                <w:lang w:eastAsia="en-GB"/>
              </w:rPr>
            </w:pPr>
          </w:p>
        </w:tc>
        <w:tc>
          <w:tcPr>
            <w:tcW w:w="6586" w:type="dxa"/>
            <w:tcBorders>
              <w:top w:val="single" w:sz="4" w:space="0" w:color="auto"/>
              <w:left w:val="single" w:sz="4" w:space="0" w:color="auto"/>
              <w:bottom w:val="single" w:sz="4" w:space="0" w:color="auto"/>
              <w:right w:val="single" w:sz="4" w:space="0" w:color="auto"/>
            </w:tcBorders>
            <w:shd w:val="clear" w:color="auto" w:fill="auto"/>
          </w:tcPr>
          <w:p w14:paraId="0AF6DB20" w14:textId="7636782A" w:rsidR="00C43EB9" w:rsidRPr="00CB6D09" w:rsidRDefault="00C43EB9" w:rsidP="00450A77">
            <w:pPr>
              <w:pStyle w:val="ListParagraph"/>
              <w:numPr>
                <w:ilvl w:val="0"/>
                <w:numId w:val="1"/>
              </w:numPr>
              <w:rPr>
                <w:rFonts w:asciiTheme="minorHAnsi" w:hAnsiTheme="minorHAnsi" w:cstheme="minorHAnsi"/>
                <w:sz w:val="24"/>
                <w:szCs w:val="24"/>
                <w:lang w:eastAsia="en-GB"/>
              </w:rPr>
            </w:pPr>
            <w:r w:rsidRPr="00CB6D09">
              <w:rPr>
                <w:rFonts w:asciiTheme="minorHAnsi" w:hAnsiTheme="minorHAnsi" w:cstheme="minorHAnsi"/>
                <w:sz w:val="24"/>
                <w:szCs w:val="24"/>
                <w:lang w:eastAsia="en-GB"/>
              </w:rPr>
              <w:t>Ensure concerns around poor oral health are monitored accurately using a centralised school system e.g. CPOMs.</w:t>
            </w:r>
          </w:p>
          <w:p w14:paraId="45931551" w14:textId="3D16ECD3" w:rsidR="00C43EB9" w:rsidRPr="00CB6D09" w:rsidRDefault="00C43EB9" w:rsidP="00450A77">
            <w:pPr>
              <w:pStyle w:val="ListParagraph"/>
              <w:numPr>
                <w:ilvl w:val="0"/>
                <w:numId w:val="1"/>
              </w:numPr>
              <w:rPr>
                <w:rFonts w:asciiTheme="minorHAnsi" w:hAnsiTheme="minorHAnsi" w:cstheme="minorHAnsi"/>
                <w:sz w:val="24"/>
                <w:szCs w:val="24"/>
                <w:lang w:eastAsia="en-GB"/>
              </w:rPr>
            </w:pPr>
            <w:r w:rsidRPr="00CB6D09">
              <w:rPr>
                <w:rFonts w:asciiTheme="minorHAnsi" w:hAnsiTheme="minorHAnsi" w:cstheme="minorHAnsi"/>
                <w:sz w:val="24"/>
                <w:szCs w:val="24"/>
                <w:lang w:eastAsia="en-GB"/>
              </w:rPr>
              <w:t xml:space="preserve">Ensure staff feel confident in speaking to the </w:t>
            </w:r>
            <w:r w:rsidR="0042298E">
              <w:rPr>
                <w:rFonts w:asciiTheme="minorHAnsi" w:hAnsiTheme="minorHAnsi" w:cstheme="minorHAnsi"/>
                <w:sz w:val="24"/>
                <w:szCs w:val="24"/>
                <w:lang w:eastAsia="en-GB"/>
              </w:rPr>
              <w:t xml:space="preserve">safeguarding lead </w:t>
            </w:r>
            <w:r w:rsidRPr="00CB6D09">
              <w:rPr>
                <w:rFonts w:asciiTheme="minorHAnsi" w:hAnsiTheme="minorHAnsi" w:cstheme="minorHAnsi"/>
                <w:sz w:val="24"/>
                <w:szCs w:val="24"/>
                <w:lang w:eastAsia="en-GB"/>
              </w:rPr>
              <w:t>if concerns persist or if other concerns linked to safeguarding arise.</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bottom"/>
          </w:tcPr>
          <w:p w14:paraId="36A5A1F0" w14:textId="77777777" w:rsidR="00C43EB9" w:rsidRPr="00CB6D09" w:rsidRDefault="00C43EB9" w:rsidP="005259EF">
            <w:pPr>
              <w:rPr>
                <w:rFonts w:asciiTheme="minorHAnsi" w:hAnsiTheme="minorHAnsi" w:cstheme="minorHAnsi"/>
                <w:color w:val="000000"/>
                <w:szCs w:val="24"/>
                <w:lang w:eastAsia="en-GB"/>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tcPr>
          <w:p w14:paraId="0B42420B" w14:textId="77777777" w:rsidR="00C43EB9" w:rsidRPr="00CB6D09" w:rsidRDefault="00C43EB9" w:rsidP="005259EF">
            <w:pPr>
              <w:rPr>
                <w:rFonts w:asciiTheme="minorHAnsi" w:hAnsiTheme="minorHAnsi" w:cstheme="minorHAnsi"/>
                <w:color w:val="000000"/>
                <w:szCs w:val="24"/>
                <w:lang w:eastAsia="en-GB"/>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bottom"/>
          </w:tcPr>
          <w:p w14:paraId="07EC48E9" w14:textId="77777777" w:rsidR="00C43EB9" w:rsidRPr="00CB6D09" w:rsidRDefault="00C43EB9" w:rsidP="005259EF">
            <w:pPr>
              <w:rPr>
                <w:rFonts w:asciiTheme="minorHAnsi" w:hAnsiTheme="minorHAnsi" w:cstheme="minorHAnsi"/>
                <w:color w:val="9C0006"/>
                <w:szCs w:val="24"/>
                <w:lang w:eastAsia="en-GB"/>
              </w:rPr>
            </w:pPr>
          </w:p>
        </w:tc>
        <w:tc>
          <w:tcPr>
            <w:tcW w:w="1146" w:type="dxa"/>
            <w:tcBorders>
              <w:top w:val="single" w:sz="4" w:space="0" w:color="auto"/>
              <w:left w:val="single" w:sz="4" w:space="0" w:color="auto"/>
              <w:bottom w:val="single" w:sz="4" w:space="0" w:color="auto"/>
              <w:right w:val="single" w:sz="8" w:space="0" w:color="auto"/>
            </w:tcBorders>
            <w:shd w:val="clear" w:color="auto" w:fill="auto"/>
            <w:vAlign w:val="bottom"/>
          </w:tcPr>
          <w:p w14:paraId="0EB5CCDE" w14:textId="77777777" w:rsidR="00C43EB9" w:rsidRPr="00CB6D09" w:rsidRDefault="00C43EB9" w:rsidP="005259EF">
            <w:pPr>
              <w:rPr>
                <w:rFonts w:asciiTheme="minorHAnsi" w:hAnsiTheme="minorHAnsi" w:cstheme="minorHAnsi"/>
                <w:color w:val="000000"/>
                <w:szCs w:val="24"/>
                <w:lang w:eastAsia="en-GB"/>
              </w:rPr>
            </w:pPr>
          </w:p>
        </w:tc>
      </w:tr>
    </w:tbl>
    <w:p w14:paraId="0AE38488" w14:textId="77777777" w:rsidR="00C4093E" w:rsidRPr="00CB6D09" w:rsidRDefault="00C4093E" w:rsidP="00C4093E">
      <w:pPr>
        <w:rPr>
          <w:rFonts w:asciiTheme="minorHAnsi" w:hAnsiTheme="minorHAnsi" w:cstheme="minorHAnsi"/>
          <w:b/>
          <w:bCs/>
          <w:color w:val="000000"/>
          <w:szCs w:val="24"/>
          <w:lang w:eastAsia="en-GB"/>
        </w:rPr>
      </w:pPr>
    </w:p>
    <w:p w14:paraId="06E0F32C" w14:textId="77777777" w:rsidR="00C43EB9" w:rsidRPr="00CB6D09" w:rsidRDefault="00C43EB9" w:rsidP="00C4093E">
      <w:pPr>
        <w:rPr>
          <w:rFonts w:asciiTheme="minorHAnsi" w:hAnsiTheme="minorHAnsi" w:cstheme="minorHAnsi"/>
          <w:b/>
          <w:bCs/>
          <w:color w:val="000000"/>
          <w:szCs w:val="24"/>
          <w:lang w:eastAsia="en-GB"/>
        </w:rPr>
      </w:pPr>
    </w:p>
    <w:p w14:paraId="15512A27" w14:textId="77777777" w:rsidR="00C43EB9" w:rsidRPr="00CB6D09" w:rsidRDefault="00C43EB9">
      <w:pPr>
        <w:rPr>
          <w:rFonts w:asciiTheme="minorHAnsi" w:hAnsiTheme="minorHAnsi" w:cstheme="minorHAnsi"/>
          <w:b/>
          <w:bCs/>
          <w:color w:val="000000"/>
          <w:szCs w:val="24"/>
          <w:lang w:eastAsia="en-GB"/>
        </w:rPr>
      </w:pPr>
    </w:p>
    <w:p w14:paraId="55601E16" w14:textId="750F4B07" w:rsidR="00C4093E" w:rsidRPr="00CB6D09" w:rsidRDefault="00C4093E">
      <w:pPr>
        <w:rPr>
          <w:rFonts w:asciiTheme="minorHAnsi" w:hAnsiTheme="minorHAnsi" w:cstheme="minorHAnsi"/>
          <w:b/>
          <w:bCs/>
          <w:color w:val="000000"/>
          <w:szCs w:val="24"/>
          <w:lang w:eastAsia="en-GB"/>
        </w:rPr>
      </w:pPr>
      <w:r w:rsidRPr="00CB6D09">
        <w:rPr>
          <w:rFonts w:asciiTheme="minorHAnsi" w:hAnsiTheme="minorHAnsi" w:cstheme="minorHAnsi"/>
          <w:b/>
          <w:bCs/>
          <w:color w:val="000000"/>
          <w:szCs w:val="24"/>
          <w:lang w:eastAsia="en-GB"/>
        </w:rPr>
        <w:t>Partnerships with families</w:t>
      </w:r>
    </w:p>
    <w:tbl>
      <w:tblPr>
        <w:tblW w:w="15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653"/>
        <w:gridCol w:w="824"/>
        <w:gridCol w:w="6659"/>
        <w:gridCol w:w="2002"/>
        <w:gridCol w:w="1192"/>
        <w:gridCol w:w="1649"/>
        <w:gridCol w:w="1177"/>
      </w:tblGrid>
      <w:tr w:rsidR="00C43EB9" w:rsidRPr="00CB6D09" w14:paraId="0A331359" w14:textId="77777777" w:rsidTr="00E13281">
        <w:trPr>
          <w:trHeight w:val="871"/>
        </w:trPr>
        <w:tc>
          <w:tcPr>
            <w:tcW w:w="1658" w:type="dxa"/>
            <w:shd w:val="clear" w:color="auto" w:fill="auto"/>
          </w:tcPr>
          <w:p w14:paraId="636F132C" w14:textId="77777777" w:rsidR="00C43EB9" w:rsidRPr="00CB6D09" w:rsidRDefault="00C43EB9" w:rsidP="00C4093E">
            <w:pPr>
              <w:rPr>
                <w:rFonts w:asciiTheme="minorHAnsi" w:hAnsiTheme="minorHAnsi" w:cstheme="minorHAnsi"/>
                <w:szCs w:val="24"/>
              </w:rPr>
            </w:pPr>
            <w:r w:rsidRPr="00CB6D09">
              <w:rPr>
                <w:rFonts w:asciiTheme="minorHAnsi" w:hAnsiTheme="minorHAnsi" w:cstheme="minorHAnsi"/>
                <w:b/>
                <w:bCs/>
                <w:szCs w:val="24"/>
                <w:lang w:eastAsia="en-GB"/>
              </w:rPr>
              <w:t>What are we aiming for?</w:t>
            </w:r>
          </w:p>
        </w:tc>
        <w:tc>
          <w:tcPr>
            <w:tcW w:w="828" w:type="dxa"/>
          </w:tcPr>
          <w:p w14:paraId="67D98B54" w14:textId="6090696D" w:rsidR="00C43EB9" w:rsidRPr="00CB6D09" w:rsidRDefault="00C43EB9" w:rsidP="00C4093E">
            <w:pPr>
              <w:rPr>
                <w:rFonts w:asciiTheme="minorHAnsi" w:hAnsiTheme="minorHAnsi" w:cstheme="minorHAnsi"/>
                <w:b/>
                <w:bCs/>
                <w:szCs w:val="24"/>
                <w:lang w:eastAsia="en-GB"/>
              </w:rPr>
            </w:pPr>
            <w:r w:rsidRPr="00CB6D09">
              <w:rPr>
                <w:rFonts w:asciiTheme="minorHAnsi" w:hAnsiTheme="minorHAnsi" w:cstheme="minorHAnsi"/>
                <w:b/>
                <w:bCs/>
                <w:szCs w:val="24"/>
                <w:lang w:eastAsia="en-GB"/>
              </w:rPr>
              <w:t>RAG</w:t>
            </w:r>
          </w:p>
        </w:tc>
        <w:tc>
          <w:tcPr>
            <w:tcW w:w="6751" w:type="dxa"/>
            <w:shd w:val="clear" w:color="auto" w:fill="auto"/>
          </w:tcPr>
          <w:p w14:paraId="373F6F61" w14:textId="2844861B" w:rsidR="00C43EB9" w:rsidRPr="00CB6D09" w:rsidRDefault="00C43EB9" w:rsidP="00C4093E">
            <w:pPr>
              <w:rPr>
                <w:rFonts w:asciiTheme="minorHAnsi" w:hAnsiTheme="minorHAnsi" w:cstheme="minorHAnsi"/>
                <w:szCs w:val="24"/>
                <w:lang w:eastAsia="en-GB"/>
              </w:rPr>
            </w:pPr>
            <w:r w:rsidRPr="00CB6D09">
              <w:rPr>
                <w:rFonts w:asciiTheme="minorHAnsi" w:hAnsiTheme="minorHAnsi" w:cstheme="minorHAnsi"/>
                <w:b/>
                <w:bCs/>
                <w:szCs w:val="24"/>
                <w:lang w:eastAsia="en-GB"/>
              </w:rPr>
              <w:t>What steps should we take?</w:t>
            </w:r>
          </w:p>
        </w:tc>
        <w:tc>
          <w:tcPr>
            <w:tcW w:w="2013" w:type="dxa"/>
            <w:shd w:val="clear" w:color="auto" w:fill="auto"/>
          </w:tcPr>
          <w:p w14:paraId="17A0A166" w14:textId="77777777" w:rsidR="00C43EB9" w:rsidRPr="00CB6D09" w:rsidRDefault="00C43EB9" w:rsidP="00C4093E">
            <w:pPr>
              <w:rPr>
                <w:rFonts w:asciiTheme="minorHAnsi" w:hAnsiTheme="minorHAnsi" w:cstheme="minorHAnsi"/>
                <w:color w:val="000000"/>
                <w:szCs w:val="24"/>
                <w:lang w:eastAsia="en-GB"/>
              </w:rPr>
            </w:pPr>
            <w:r w:rsidRPr="00CB6D09">
              <w:rPr>
                <w:rFonts w:asciiTheme="minorHAnsi" w:hAnsiTheme="minorHAnsi" w:cstheme="minorHAnsi"/>
                <w:b/>
                <w:bCs/>
                <w:szCs w:val="24"/>
                <w:lang w:eastAsia="en-GB"/>
              </w:rPr>
              <w:t>Who is responsible?</w:t>
            </w:r>
          </w:p>
        </w:tc>
        <w:tc>
          <w:tcPr>
            <w:tcW w:w="1065" w:type="dxa"/>
            <w:shd w:val="clear" w:color="auto" w:fill="auto"/>
          </w:tcPr>
          <w:p w14:paraId="085C92A3" w14:textId="77777777" w:rsidR="00C43EB9" w:rsidRPr="00CB6D09" w:rsidRDefault="00C43EB9" w:rsidP="00C4093E">
            <w:pPr>
              <w:rPr>
                <w:rFonts w:asciiTheme="minorHAnsi" w:hAnsiTheme="minorHAnsi" w:cstheme="minorHAnsi"/>
                <w:color w:val="000000"/>
                <w:szCs w:val="24"/>
                <w:lang w:eastAsia="en-GB"/>
              </w:rPr>
            </w:pPr>
            <w:r w:rsidRPr="00CB6D09">
              <w:rPr>
                <w:rFonts w:asciiTheme="minorHAnsi" w:hAnsiTheme="minorHAnsi" w:cstheme="minorHAnsi"/>
                <w:b/>
                <w:bCs/>
                <w:szCs w:val="24"/>
                <w:lang w:eastAsia="en-GB"/>
              </w:rPr>
              <w:t>When is the deadline?</w:t>
            </w:r>
          </w:p>
        </w:tc>
        <w:tc>
          <w:tcPr>
            <w:tcW w:w="1658" w:type="dxa"/>
            <w:shd w:val="clear" w:color="auto" w:fill="auto"/>
          </w:tcPr>
          <w:p w14:paraId="62721CC1" w14:textId="77777777" w:rsidR="00C43EB9" w:rsidRPr="009C187F" w:rsidRDefault="00C43EB9" w:rsidP="00C4093E">
            <w:pPr>
              <w:rPr>
                <w:rFonts w:asciiTheme="minorHAnsi" w:hAnsiTheme="minorHAnsi" w:cstheme="minorHAnsi"/>
                <w:b/>
                <w:bCs/>
                <w:szCs w:val="24"/>
                <w:lang w:eastAsia="en-GB"/>
              </w:rPr>
            </w:pPr>
            <w:r w:rsidRPr="009C187F">
              <w:rPr>
                <w:rFonts w:asciiTheme="minorHAnsi" w:hAnsiTheme="minorHAnsi" w:cstheme="minorHAnsi"/>
                <w:b/>
                <w:bCs/>
                <w:szCs w:val="24"/>
                <w:lang w:eastAsia="en-GB"/>
              </w:rPr>
              <w:t>Progress</w:t>
            </w:r>
          </w:p>
          <w:p w14:paraId="4EC5F207" w14:textId="77777777" w:rsidR="00C43EB9" w:rsidRPr="009C187F" w:rsidRDefault="00C43EB9" w:rsidP="00C4093E">
            <w:pPr>
              <w:rPr>
                <w:rFonts w:asciiTheme="minorHAnsi" w:hAnsiTheme="minorHAnsi" w:cstheme="minorHAnsi"/>
                <w:szCs w:val="24"/>
                <w:lang w:eastAsia="en-GB"/>
              </w:rPr>
            </w:pPr>
            <w:r w:rsidRPr="009C187F">
              <w:rPr>
                <w:rFonts w:asciiTheme="minorHAnsi" w:hAnsiTheme="minorHAnsi" w:cstheme="minorHAnsi"/>
                <w:i/>
                <w:iCs/>
                <w:szCs w:val="24"/>
                <w:lang w:eastAsia="en-GB"/>
              </w:rPr>
              <w:t>(not started, in progress, complete)</w:t>
            </w:r>
          </w:p>
        </w:tc>
        <w:tc>
          <w:tcPr>
            <w:tcW w:w="1183" w:type="dxa"/>
            <w:shd w:val="clear" w:color="auto" w:fill="auto"/>
          </w:tcPr>
          <w:p w14:paraId="1AE2CF30" w14:textId="77777777" w:rsidR="00C43EB9" w:rsidRPr="00450A77" w:rsidRDefault="00C43EB9" w:rsidP="00C4093E">
            <w:pPr>
              <w:rPr>
                <w:rFonts w:asciiTheme="minorHAnsi" w:hAnsiTheme="minorHAnsi" w:cstheme="minorHAnsi"/>
                <w:i/>
                <w:iCs/>
                <w:szCs w:val="24"/>
                <w:lang w:eastAsia="en-GB"/>
              </w:rPr>
            </w:pPr>
            <w:r w:rsidRPr="00450A77">
              <w:rPr>
                <w:rFonts w:asciiTheme="minorHAnsi" w:hAnsiTheme="minorHAnsi" w:cstheme="minorHAnsi"/>
                <w:b/>
                <w:bCs/>
                <w:szCs w:val="24"/>
                <w:lang w:eastAsia="en-GB"/>
              </w:rPr>
              <w:t>NOTES</w:t>
            </w:r>
          </w:p>
        </w:tc>
      </w:tr>
      <w:tr w:rsidR="00C43EB9" w:rsidRPr="00CB6D09" w14:paraId="2CFF0DE7" w14:textId="77777777" w:rsidTr="00E13281">
        <w:trPr>
          <w:trHeight w:val="871"/>
        </w:trPr>
        <w:tc>
          <w:tcPr>
            <w:tcW w:w="1658" w:type="dxa"/>
            <w:shd w:val="clear" w:color="auto" w:fill="auto"/>
          </w:tcPr>
          <w:p w14:paraId="6479E591" w14:textId="1B5EC5FA" w:rsidR="00C43EB9" w:rsidRPr="00CB6D09" w:rsidRDefault="00C43EB9" w:rsidP="005259EF">
            <w:pPr>
              <w:rPr>
                <w:rFonts w:asciiTheme="minorHAnsi" w:hAnsiTheme="minorHAnsi" w:cstheme="minorHAnsi"/>
                <w:szCs w:val="24"/>
                <w:lang w:eastAsia="en-GB"/>
              </w:rPr>
            </w:pPr>
            <w:r w:rsidRPr="00CB6D09">
              <w:rPr>
                <w:rFonts w:asciiTheme="minorHAnsi" w:hAnsiTheme="minorHAnsi" w:cstheme="minorHAnsi"/>
                <w:szCs w:val="24"/>
                <w:lang w:val="en-US"/>
              </w:rPr>
              <w:t>Our families have someone that they feel comfortable to talk to around oral health and seek support if needed.</w:t>
            </w:r>
          </w:p>
        </w:tc>
        <w:tc>
          <w:tcPr>
            <w:tcW w:w="828" w:type="dxa"/>
          </w:tcPr>
          <w:p w14:paraId="17FD1E59" w14:textId="77777777" w:rsidR="00C43EB9" w:rsidRPr="00CB6D09" w:rsidRDefault="00C43EB9" w:rsidP="00C43EB9">
            <w:pPr>
              <w:rPr>
                <w:rFonts w:asciiTheme="minorHAnsi" w:hAnsiTheme="minorHAnsi" w:cstheme="minorHAnsi"/>
                <w:szCs w:val="24"/>
              </w:rPr>
            </w:pPr>
          </w:p>
        </w:tc>
        <w:tc>
          <w:tcPr>
            <w:tcW w:w="6751" w:type="dxa"/>
            <w:shd w:val="clear" w:color="auto" w:fill="auto"/>
            <w:vAlign w:val="center"/>
          </w:tcPr>
          <w:p w14:paraId="53FDB181" w14:textId="145986F3" w:rsidR="00C43EB9" w:rsidRPr="00CB6D09" w:rsidRDefault="00C43EB9" w:rsidP="00450A77">
            <w:pPr>
              <w:pStyle w:val="ListParagraph"/>
              <w:numPr>
                <w:ilvl w:val="0"/>
                <w:numId w:val="6"/>
              </w:numPr>
              <w:rPr>
                <w:rFonts w:asciiTheme="minorHAnsi" w:hAnsiTheme="minorHAnsi" w:cstheme="minorHAnsi"/>
                <w:sz w:val="24"/>
                <w:szCs w:val="24"/>
              </w:rPr>
            </w:pPr>
            <w:r w:rsidRPr="00CB6D09">
              <w:rPr>
                <w:rFonts w:asciiTheme="minorHAnsi" w:hAnsiTheme="minorHAnsi" w:cstheme="minorHAnsi"/>
                <w:sz w:val="24"/>
                <w:szCs w:val="24"/>
              </w:rPr>
              <w:t>Make sure that contact details for a point of contact e.g. pastoral lead or parent support adviser are shared in many places for families including your school website and newsletters.</w:t>
            </w:r>
          </w:p>
          <w:p w14:paraId="303DD325" w14:textId="77777777" w:rsidR="00C43EB9" w:rsidRPr="00CB6D09" w:rsidRDefault="00C43EB9" w:rsidP="00450A77">
            <w:pPr>
              <w:pStyle w:val="ListParagraph"/>
              <w:numPr>
                <w:ilvl w:val="0"/>
                <w:numId w:val="6"/>
              </w:numPr>
              <w:rPr>
                <w:rFonts w:asciiTheme="minorHAnsi" w:hAnsiTheme="minorHAnsi" w:cstheme="minorHAnsi"/>
                <w:sz w:val="24"/>
                <w:szCs w:val="24"/>
              </w:rPr>
            </w:pPr>
            <w:r w:rsidRPr="00CB6D09">
              <w:rPr>
                <w:rFonts w:asciiTheme="minorHAnsi" w:hAnsiTheme="minorHAnsi" w:cstheme="minorHAnsi"/>
                <w:sz w:val="24"/>
                <w:szCs w:val="24"/>
              </w:rPr>
              <w:t xml:space="preserve">Signpost families who you feel may need further support directly to this person when appropriate. </w:t>
            </w:r>
          </w:p>
          <w:p w14:paraId="588A66CD" w14:textId="68D150E5" w:rsidR="00C43EB9" w:rsidRPr="00CB6D09" w:rsidRDefault="00C43EB9" w:rsidP="00450A77">
            <w:pPr>
              <w:pStyle w:val="ListParagraph"/>
              <w:numPr>
                <w:ilvl w:val="0"/>
                <w:numId w:val="6"/>
              </w:numPr>
              <w:rPr>
                <w:rFonts w:asciiTheme="minorHAnsi" w:hAnsiTheme="minorHAnsi" w:cstheme="minorHAnsi"/>
                <w:sz w:val="24"/>
                <w:szCs w:val="24"/>
              </w:rPr>
            </w:pPr>
            <w:r w:rsidRPr="00CB6D09">
              <w:rPr>
                <w:rFonts w:asciiTheme="minorHAnsi" w:hAnsiTheme="minorHAnsi" w:cstheme="minorHAnsi"/>
                <w:sz w:val="24"/>
                <w:szCs w:val="24"/>
              </w:rPr>
              <w:t>Ensure there is more than one way of contacting this person e.g. face to face, via email, etc to reach a wider range of families.</w:t>
            </w:r>
          </w:p>
        </w:tc>
        <w:tc>
          <w:tcPr>
            <w:tcW w:w="2013" w:type="dxa"/>
            <w:shd w:val="clear" w:color="auto" w:fill="auto"/>
            <w:vAlign w:val="bottom"/>
            <w:hideMark/>
          </w:tcPr>
          <w:p w14:paraId="3EE6FF58" w14:textId="7A2FD05B" w:rsidR="00C43EB9" w:rsidRPr="00CB6D09" w:rsidRDefault="00C43EB9" w:rsidP="005259EF">
            <w:pPr>
              <w:rPr>
                <w:rFonts w:asciiTheme="minorHAnsi" w:hAnsiTheme="minorHAnsi" w:cstheme="minorHAnsi"/>
                <w:color w:val="000000"/>
                <w:szCs w:val="24"/>
                <w:lang w:eastAsia="en-GB"/>
              </w:rPr>
            </w:pPr>
          </w:p>
        </w:tc>
        <w:tc>
          <w:tcPr>
            <w:tcW w:w="1065" w:type="dxa"/>
            <w:shd w:val="clear" w:color="auto" w:fill="auto"/>
            <w:vAlign w:val="bottom"/>
            <w:hideMark/>
          </w:tcPr>
          <w:p w14:paraId="00C6254C" w14:textId="4C8F9503" w:rsidR="00C43EB9" w:rsidRPr="00CB6D09" w:rsidRDefault="00C43EB9" w:rsidP="005259EF">
            <w:pPr>
              <w:rPr>
                <w:rFonts w:asciiTheme="minorHAnsi" w:hAnsiTheme="minorHAnsi" w:cstheme="minorHAnsi"/>
                <w:color w:val="000000"/>
                <w:szCs w:val="24"/>
                <w:lang w:eastAsia="en-GB"/>
              </w:rPr>
            </w:pPr>
          </w:p>
        </w:tc>
        <w:tc>
          <w:tcPr>
            <w:tcW w:w="1658" w:type="dxa"/>
            <w:shd w:val="clear" w:color="auto" w:fill="auto"/>
            <w:vAlign w:val="bottom"/>
          </w:tcPr>
          <w:p w14:paraId="4C917CEC" w14:textId="77777777" w:rsidR="00C43EB9" w:rsidRPr="00CB6D09" w:rsidRDefault="00C43EB9" w:rsidP="005259EF">
            <w:pPr>
              <w:rPr>
                <w:rFonts w:asciiTheme="minorHAnsi" w:hAnsiTheme="minorHAnsi" w:cstheme="minorHAnsi"/>
                <w:color w:val="9C0006"/>
                <w:szCs w:val="24"/>
                <w:lang w:eastAsia="en-GB"/>
              </w:rPr>
            </w:pPr>
          </w:p>
        </w:tc>
        <w:tc>
          <w:tcPr>
            <w:tcW w:w="1183" w:type="dxa"/>
            <w:shd w:val="clear" w:color="auto" w:fill="auto"/>
            <w:vAlign w:val="bottom"/>
            <w:hideMark/>
          </w:tcPr>
          <w:p w14:paraId="047238F0" w14:textId="59525EC4" w:rsidR="00C43EB9" w:rsidRPr="00450A77" w:rsidRDefault="00C43EB9" w:rsidP="005259EF">
            <w:pPr>
              <w:rPr>
                <w:rFonts w:asciiTheme="minorHAnsi" w:hAnsiTheme="minorHAnsi" w:cstheme="minorHAnsi"/>
                <w:i/>
                <w:iCs/>
                <w:color w:val="C00000"/>
                <w:szCs w:val="24"/>
                <w:lang w:eastAsia="en-GB"/>
              </w:rPr>
            </w:pPr>
          </w:p>
        </w:tc>
      </w:tr>
      <w:tr w:rsidR="00C43EB9" w:rsidRPr="00CB6D09" w14:paraId="2E338704" w14:textId="77777777" w:rsidTr="00E13281">
        <w:trPr>
          <w:trHeight w:val="547"/>
        </w:trPr>
        <w:tc>
          <w:tcPr>
            <w:tcW w:w="1658" w:type="dxa"/>
            <w:shd w:val="clear" w:color="auto" w:fill="auto"/>
          </w:tcPr>
          <w:p w14:paraId="4FC53208" w14:textId="0B939364" w:rsidR="00C43EB9" w:rsidRPr="00CB6D09" w:rsidRDefault="00347056" w:rsidP="005259EF">
            <w:pPr>
              <w:rPr>
                <w:rFonts w:asciiTheme="minorHAnsi" w:hAnsiTheme="minorHAnsi" w:cstheme="minorHAnsi"/>
                <w:szCs w:val="24"/>
              </w:rPr>
            </w:pPr>
            <w:r w:rsidRPr="00CB6D09">
              <w:rPr>
                <w:rFonts w:asciiTheme="minorHAnsi" w:hAnsiTheme="minorHAnsi" w:cstheme="minorHAnsi"/>
                <w:szCs w:val="24"/>
              </w:rPr>
              <w:t>Families are signpost</w:t>
            </w:r>
            <w:r w:rsidR="0042298E">
              <w:rPr>
                <w:rFonts w:asciiTheme="minorHAnsi" w:hAnsiTheme="minorHAnsi" w:cstheme="minorHAnsi"/>
                <w:szCs w:val="24"/>
              </w:rPr>
              <w:t>ed</w:t>
            </w:r>
            <w:r w:rsidRPr="00CB6D09">
              <w:rPr>
                <w:rFonts w:asciiTheme="minorHAnsi" w:hAnsiTheme="minorHAnsi" w:cstheme="minorHAnsi"/>
                <w:szCs w:val="24"/>
              </w:rPr>
              <w:t xml:space="preserve"> to trusted sources of support and this is made accessible to them</w:t>
            </w:r>
            <w:r w:rsidR="0042298E">
              <w:rPr>
                <w:rFonts w:asciiTheme="minorHAnsi" w:hAnsiTheme="minorHAnsi" w:cstheme="minorHAnsi"/>
                <w:szCs w:val="24"/>
              </w:rPr>
              <w:t>.</w:t>
            </w:r>
          </w:p>
        </w:tc>
        <w:tc>
          <w:tcPr>
            <w:tcW w:w="828" w:type="dxa"/>
          </w:tcPr>
          <w:p w14:paraId="6B604143" w14:textId="77777777" w:rsidR="00C43EB9" w:rsidRPr="0042298E" w:rsidRDefault="00C43EB9" w:rsidP="0042298E">
            <w:pPr>
              <w:rPr>
                <w:rFonts w:asciiTheme="minorHAnsi" w:hAnsiTheme="minorHAnsi" w:cstheme="minorHAnsi"/>
                <w:szCs w:val="24"/>
                <w:lang w:eastAsia="en-GB"/>
              </w:rPr>
            </w:pPr>
          </w:p>
        </w:tc>
        <w:tc>
          <w:tcPr>
            <w:tcW w:w="6751" w:type="dxa"/>
            <w:shd w:val="clear" w:color="auto" w:fill="auto"/>
            <w:vAlign w:val="center"/>
          </w:tcPr>
          <w:p w14:paraId="74BEE1E6" w14:textId="5AC08A30" w:rsidR="00C43EB9" w:rsidRPr="00CB6D09" w:rsidRDefault="00C43EB9" w:rsidP="00450A77">
            <w:pPr>
              <w:pStyle w:val="ListParagraph"/>
              <w:numPr>
                <w:ilvl w:val="0"/>
                <w:numId w:val="7"/>
              </w:numPr>
              <w:rPr>
                <w:rFonts w:asciiTheme="minorHAnsi" w:hAnsiTheme="minorHAnsi" w:cstheme="minorHAnsi"/>
                <w:sz w:val="24"/>
                <w:szCs w:val="24"/>
                <w:lang w:eastAsia="en-GB"/>
              </w:rPr>
            </w:pPr>
            <w:r w:rsidRPr="00CB6D09">
              <w:rPr>
                <w:rFonts w:asciiTheme="minorHAnsi" w:hAnsiTheme="minorHAnsi" w:cstheme="minorHAnsi"/>
                <w:sz w:val="24"/>
                <w:szCs w:val="24"/>
                <w:lang w:eastAsia="en-GB"/>
              </w:rPr>
              <w:t xml:space="preserve">Signpost families to some of the links included in the ‘What support can we signpost families to?’ section of the Whole School Approach guide based on the age and stage of their child and </w:t>
            </w:r>
            <w:r w:rsidR="0042298E">
              <w:rPr>
                <w:rFonts w:asciiTheme="minorHAnsi" w:hAnsiTheme="minorHAnsi" w:cstheme="minorHAnsi"/>
                <w:sz w:val="24"/>
                <w:szCs w:val="24"/>
                <w:lang w:eastAsia="en-GB"/>
              </w:rPr>
              <w:t xml:space="preserve">the </w:t>
            </w:r>
            <w:r w:rsidRPr="00CB6D09">
              <w:rPr>
                <w:rFonts w:asciiTheme="minorHAnsi" w:hAnsiTheme="minorHAnsi" w:cstheme="minorHAnsi"/>
                <w:sz w:val="24"/>
                <w:szCs w:val="24"/>
                <w:lang w:eastAsia="en-GB"/>
              </w:rPr>
              <w:t>family’s needs.</w:t>
            </w:r>
          </w:p>
          <w:p w14:paraId="0A121757" w14:textId="1D1B1F8B" w:rsidR="00C43EB9" w:rsidRPr="00CB6D09" w:rsidRDefault="00C43EB9" w:rsidP="00450A77">
            <w:pPr>
              <w:pStyle w:val="ListParagraph"/>
              <w:numPr>
                <w:ilvl w:val="0"/>
                <w:numId w:val="7"/>
              </w:numPr>
              <w:rPr>
                <w:rFonts w:asciiTheme="minorHAnsi" w:hAnsiTheme="minorHAnsi" w:cstheme="minorHAnsi"/>
                <w:sz w:val="24"/>
                <w:szCs w:val="24"/>
                <w:lang w:eastAsia="en-GB"/>
              </w:rPr>
            </w:pPr>
            <w:r w:rsidRPr="00CB6D09">
              <w:rPr>
                <w:rFonts w:asciiTheme="minorHAnsi" w:hAnsiTheme="minorHAnsi" w:cstheme="minorHAnsi"/>
                <w:sz w:val="24"/>
                <w:szCs w:val="24"/>
                <w:lang w:eastAsia="en-GB"/>
              </w:rPr>
              <w:t>These links can be shared more generally on websites etc as well as being used in more targeted pieces of work.</w:t>
            </w:r>
          </w:p>
        </w:tc>
        <w:tc>
          <w:tcPr>
            <w:tcW w:w="2013" w:type="dxa"/>
            <w:shd w:val="clear" w:color="auto" w:fill="auto"/>
            <w:vAlign w:val="bottom"/>
          </w:tcPr>
          <w:p w14:paraId="731612D5" w14:textId="77777777" w:rsidR="00C43EB9" w:rsidRPr="00CB6D09" w:rsidRDefault="00C43EB9" w:rsidP="005259EF">
            <w:pPr>
              <w:rPr>
                <w:rFonts w:asciiTheme="minorHAnsi" w:hAnsiTheme="minorHAnsi" w:cstheme="minorHAnsi"/>
                <w:color w:val="000000"/>
                <w:szCs w:val="24"/>
                <w:lang w:eastAsia="en-GB"/>
              </w:rPr>
            </w:pPr>
          </w:p>
        </w:tc>
        <w:tc>
          <w:tcPr>
            <w:tcW w:w="1065" w:type="dxa"/>
            <w:shd w:val="clear" w:color="auto" w:fill="auto"/>
            <w:vAlign w:val="bottom"/>
          </w:tcPr>
          <w:p w14:paraId="30DD785B" w14:textId="77777777" w:rsidR="00C43EB9" w:rsidRPr="00CB6D09" w:rsidRDefault="00C43EB9" w:rsidP="005259EF">
            <w:pPr>
              <w:rPr>
                <w:rFonts w:asciiTheme="minorHAnsi" w:hAnsiTheme="minorHAnsi" w:cstheme="minorHAnsi"/>
                <w:color w:val="000000"/>
                <w:szCs w:val="24"/>
                <w:lang w:eastAsia="en-GB"/>
              </w:rPr>
            </w:pPr>
          </w:p>
        </w:tc>
        <w:tc>
          <w:tcPr>
            <w:tcW w:w="1658" w:type="dxa"/>
            <w:shd w:val="clear" w:color="auto" w:fill="auto"/>
            <w:vAlign w:val="bottom"/>
          </w:tcPr>
          <w:p w14:paraId="3B5F0204" w14:textId="77777777" w:rsidR="00C43EB9" w:rsidRPr="00CB6D09" w:rsidRDefault="00C43EB9" w:rsidP="005259EF">
            <w:pPr>
              <w:rPr>
                <w:rFonts w:asciiTheme="minorHAnsi" w:hAnsiTheme="minorHAnsi" w:cstheme="minorHAnsi"/>
                <w:color w:val="9C0006"/>
                <w:szCs w:val="24"/>
                <w:lang w:eastAsia="en-GB"/>
              </w:rPr>
            </w:pPr>
          </w:p>
        </w:tc>
        <w:tc>
          <w:tcPr>
            <w:tcW w:w="1183" w:type="dxa"/>
            <w:shd w:val="clear" w:color="auto" w:fill="auto"/>
            <w:vAlign w:val="bottom"/>
          </w:tcPr>
          <w:p w14:paraId="46DD2DD1" w14:textId="77777777" w:rsidR="00C43EB9" w:rsidRPr="00CB6D09" w:rsidRDefault="00C43EB9" w:rsidP="005259EF">
            <w:pPr>
              <w:rPr>
                <w:rFonts w:asciiTheme="minorHAnsi" w:hAnsiTheme="minorHAnsi" w:cstheme="minorHAnsi"/>
                <w:color w:val="000000"/>
                <w:szCs w:val="24"/>
                <w:lang w:eastAsia="en-GB"/>
              </w:rPr>
            </w:pPr>
          </w:p>
        </w:tc>
      </w:tr>
    </w:tbl>
    <w:p w14:paraId="67968324" w14:textId="77777777" w:rsidR="00C4093E" w:rsidRPr="00CB6D09" w:rsidRDefault="00C4093E">
      <w:pPr>
        <w:rPr>
          <w:rFonts w:asciiTheme="minorHAnsi" w:hAnsiTheme="minorHAnsi" w:cstheme="minorHAnsi"/>
          <w:color w:val="000000"/>
          <w:szCs w:val="24"/>
          <w:lang w:eastAsia="en-GB"/>
        </w:rPr>
      </w:pPr>
    </w:p>
    <w:p w14:paraId="7C7A1400" w14:textId="77777777" w:rsidR="001C57AB" w:rsidRPr="00CB6D09" w:rsidRDefault="001C57AB">
      <w:pPr>
        <w:rPr>
          <w:rFonts w:asciiTheme="minorHAnsi" w:hAnsiTheme="minorHAnsi" w:cstheme="minorHAnsi"/>
          <w:color w:val="000000"/>
          <w:szCs w:val="24"/>
          <w:lang w:eastAsia="en-GB"/>
        </w:rPr>
      </w:pPr>
    </w:p>
    <w:p w14:paraId="1431D7B8" w14:textId="77777777" w:rsidR="00C4093E" w:rsidRPr="00CB6D09" w:rsidRDefault="00C4093E">
      <w:pPr>
        <w:rPr>
          <w:rFonts w:asciiTheme="minorHAnsi" w:hAnsiTheme="minorHAnsi" w:cstheme="minorHAnsi"/>
          <w:b/>
          <w:bCs/>
          <w:szCs w:val="24"/>
        </w:rPr>
      </w:pPr>
      <w:r w:rsidRPr="00CB6D09">
        <w:rPr>
          <w:rFonts w:asciiTheme="minorHAnsi" w:hAnsiTheme="minorHAnsi" w:cstheme="minorHAnsi"/>
          <w:b/>
          <w:bCs/>
          <w:color w:val="000000"/>
          <w:szCs w:val="24"/>
          <w:lang w:eastAsia="en-GB"/>
        </w:rPr>
        <w:t xml:space="preserve">Curriculum, </w:t>
      </w:r>
      <w:proofErr w:type="gramStart"/>
      <w:r w:rsidRPr="00CB6D09">
        <w:rPr>
          <w:rFonts w:asciiTheme="minorHAnsi" w:hAnsiTheme="minorHAnsi" w:cstheme="minorHAnsi"/>
          <w:b/>
          <w:bCs/>
          <w:color w:val="000000"/>
          <w:szCs w:val="24"/>
          <w:lang w:eastAsia="en-GB"/>
        </w:rPr>
        <w:t>teaching</w:t>
      </w:r>
      <w:proofErr w:type="gramEnd"/>
      <w:r w:rsidRPr="00CB6D09">
        <w:rPr>
          <w:rFonts w:asciiTheme="minorHAnsi" w:hAnsiTheme="minorHAnsi" w:cstheme="minorHAnsi"/>
          <w:b/>
          <w:bCs/>
          <w:color w:val="000000"/>
          <w:szCs w:val="24"/>
          <w:lang w:eastAsia="en-GB"/>
        </w:rPr>
        <w:t xml:space="preserve"> and learning</w:t>
      </w:r>
    </w:p>
    <w:tbl>
      <w:tblPr>
        <w:tblW w:w="15119" w:type="dxa"/>
        <w:tblInd w:w="-10" w:type="dxa"/>
        <w:tblLook w:val="0480" w:firstRow="0" w:lastRow="0" w:firstColumn="1" w:lastColumn="0" w:noHBand="0" w:noVBand="1"/>
      </w:tblPr>
      <w:tblGrid>
        <w:gridCol w:w="1665"/>
        <w:gridCol w:w="830"/>
        <w:gridCol w:w="6649"/>
        <w:gridCol w:w="2241"/>
        <w:gridCol w:w="1192"/>
        <w:gridCol w:w="1656"/>
        <w:gridCol w:w="886"/>
      </w:tblGrid>
      <w:tr w:rsidR="00347056" w:rsidRPr="00CB6D09" w14:paraId="4A49375E" w14:textId="77777777" w:rsidTr="00E13281">
        <w:trPr>
          <w:trHeight w:val="569"/>
        </w:trPr>
        <w:tc>
          <w:tcPr>
            <w:tcW w:w="1677" w:type="dxa"/>
            <w:tcBorders>
              <w:top w:val="single" w:sz="8" w:space="0" w:color="auto"/>
              <w:left w:val="single" w:sz="8" w:space="0" w:color="auto"/>
              <w:bottom w:val="single" w:sz="4" w:space="0" w:color="auto"/>
              <w:right w:val="single" w:sz="4" w:space="0" w:color="auto"/>
            </w:tcBorders>
            <w:shd w:val="clear" w:color="auto" w:fill="auto"/>
          </w:tcPr>
          <w:p w14:paraId="572D66F0" w14:textId="77777777" w:rsidR="00347056" w:rsidRPr="00CB6D09" w:rsidRDefault="00347056" w:rsidP="00C4093E">
            <w:pPr>
              <w:rPr>
                <w:rFonts w:asciiTheme="minorHAnsi" w:hAnsiTheme="minorHAnsi" w:cstheme="minorHAnsi"/>
                <w:szCs w:val="24"/>
              </w:rPr>
            </w:pPr>
            <w:r w:rsidRPr="00CB6D09">
              <w:rPr>
                <w:rFonts w:asciiTheme="minorHAnsi" w:hAnsiTheme="minorHAnsi" w:cstheme="minorHAnsi"/>
                <w:b/>
                <w:bCs/>
                <w:szCs w:val="24"/>
                <w:lang w:eastAsia="en-GB"/>
              </w:rPr>
              <w:t>What are we aiming for?</w:t>
            </w:r>
          </w:p>
        </w:tc>
        <w:tc>
          <w:tcPr>
            <w:tcW w:w="838" w:type="dxa"/>
            <w:tcBorders>
              <w:top w:val="single" w:sz="8" w:space="0" w:color="auto"/>
              <w:left w:val="single" w:sz="4" w:space="0" w:color="auto"/>
              <w:bottom w:val="single" w:sz="4" w:space="0" w:color="auto"/>
              <w:right w:val="single" w:sz="4" w:space="0" w:color="auto"/>
            </w:tcBorders>
          </w:tcPr>
          <w:p w14:paraId="167E4599" w14:textId="3139EFF2" w:rsidR="00347056" w:rsidRPr="00CB6D09" w:rsidRDefault="00347056" w:rsidP="00C4093E">
            <w:pPr>
              <w:rPr>
                <w:rFonts w:asciiTheme="minorHAnsi" w:hAnsiTheme="minorHAnsi" w:cstheme="minorHAnsi"/>
                <w:b/>
                <w:bCs/>
                <w:szCs w:val="24"/>
                <w:lang w:eastAsia="en-GB"/>
              </w:rPr>
            </w:pPr>
            <w:r w:rsidRPr="00CB6D09">
              <w:rPr>
                <w:rFonts w:asciiTheme="minorHAnsi" w:hAnsiTheme="minorHAnsi" w:cstheme="minorHAnsi"/>
                <w:b/>
                <w:bCs/>
                <w:szCs w:val="24"/>
                <w:lang w:eastAsia="en-GB"/>
              </w:rPr>
              <w:t>RAG</w:t>
            </w:r>
          </w:p>
        </w:tc>
        <w:tc>
          <w:tcPr>
            <w:tcW w:w="6827" w:type="dxa"/>
            <w:tcBorders>
              <w:top w:val="single" w:sz="8" w:space="0" w:color="auto"/>
              <w:left w:val="single" w:sz="4" w:space="0" w:color="auto"/>
              <w:bottom w:val="single" w:sz="4" w:space="0" w:color="auto"/>
              <w:right w:val="single" w:sz="4" w:space="0" w:color="auto"/>
            </w:tcBorders>
            <w:shd w:val="clear" w:color="auto" w:fill="auto"/>
          </w:tcPr>
          <w:p w14:paraId="03D2EEC4" w14:textId="4C849CC0" w:rsidR="00347056" w:rsidRPr="00CB6D09" w:rsidRDefault="00347056" w:rsidP="00C4093E">
            <w:pPr>
              <w:rPr>
                <w:rFonts w:asciiTheme="minorHAnsi" w:hAnsiTheme="minorHAnsi" w:cstheme="minorHAnsi"/>
                <w:szCs w:val="24"/>
                <w:lang w:eastAsia="en-GB"/>
              </w:rPr>
            </w:pPr>
            <w:r w:rsidRPr="00CB6D09">
              <w:rPr>
                <w:rFonts w:asciiTheme="minorHAnsi" w:hAnsiTheme="minorHAnsi" w:cstheme="minorHAnsi"/>
                <w:b/>
                <w:bCs/>
                <w:szCs w:val="24"/>
                <w:lang w:eastAsia="en-GB"/>
              </w:rPr>
              <w:t>What steps should we take?</w:t>
            </w:r>
          </w:p>
        </w:tc>
        <w:tc>
          <w:tcPr>
            <w:tcW w:w="2275" w:type="dxa"/>
            <w:tcBorders>
              <w:top w:val="single" w:sz="8" w:space="0" w:color="auto"/>
              <w:left w:val="single" w:sz="4" w:space="0" w:color="auto"/>
              <w:bottom w:val="single" w:sz="4" w:space="0" w:color="auto"/>
              <w:right w:val="single" w:sz="4" w:space="0" w:color="auto"/>
            </w:tcBorders>
            <w:shd w:val="clear" w:color="auto" w:fill="auto"/>
          </w:tcPr>
          <w:p w14:paraId="4E1E860E" w14:textId="77777777" w:rsidR="00347056" w:rsidRPr="00CB6D09" w:rsidRDefault="00347056" w:rsidP="00C4093E">
            <w:pPr>
              <w:rPr>
                <w:rFonts w:asciiTheme="minorHAnsi" w:hAnsiTheme="minorHAnsi" w:cstheme="minorHAnsi"/>
                <w:color w:val="000000"/>
                <w:szCs w:val="24"/>
                <w:lang w:eastAsia="en-GB"/>
              </w:rPr>
            </w:pPr>
            <w:r w:rsidRPr="00CB6D09">
              <w:rPr>
                <w:rFonts w:asciiTheme="minorHAnsi" w:hAnsiTheme="minorHAnsi" w:cstheme="minorHAnsi"/>
                <w:b/>
                <w:bCs/>
                <w:szCs w:val="24"/>
                <w:lang w:eastAsia="en-GB"/>
              </w:rPr>
              <w:t>Who is responsible?</w:t>
            </w:r>
          </w:p>
        </w:tc>
        <w:tc>
          <w:tcPr>
            <w:tcW w:w="1077" w:type="dxa"/>
            <w:tcBorders>
              <w:top w:val="single" w:sz="8" w:space="0" w:color="auto"/>
              <w:left w:val="single" w:sz="4" w:space="0" w:color="auto"/>
              <w:bottom w:val="single" w:sz="4" w:space="0" w:color="auto"/>
              <w:right w:val="single" w:sz="4" w:space="0" w:color="auto"/>
            </w:tcBorders>
            <w:shd w:val="clear" w:color="auto" w:fill="auto"/>
          </w:tcPr>
          <w:p w14:paraId="0409B16A" w14:textId="77777777" w:rsidR="00347056" w:rsidRPr="00CB6D09" w:rsidRDefault="00347056" w:rsidP="00C4093E">
            <w:pPr>
              <w:rPr>
                <w:rFonts w:asciiTheme="minorHAnsi" w:hAnsiTheme="minorHAnsi" w:cstheme="minorHAnsi"/>
                <w:color w:val="000000"/>
                <w:szCs w:val="24"/>
                <w:lang w:eastAsia="en-GB"/>
              </w:rPr>
            </w:pPr>
            <w:r w:rsidRPr="00CB6D09">
              <w:rPr>
                <w:rFonts w:asciiTheme="minorHAnsi" w:hAnsiTheme="minorHAnsi" w:cstheme="minorHAnsi"/>
                <w:b/>
                <w:bCs/>
                <w:szCs w:val="24"/>
                <w:lang w:eastAsia="en-GB"/>
              </w:rPr>
              <w:t>When is the deadline?</w:t>
            </w:r>
          </w:p>
        </w:tc>
        <w:tc>
          <w:tcPr>
            <w:tcW w:w="1677" w:type="dxa"/>
            <w:tcBorders>
              <w:top w:val="single" w:sz="8" w:space="0" w:color="auto"/>
              <w:left w:val="single" w:sz="4" w:space="0" w:color="auto"/>
              <w:bottom w:val="single" w:sz="4" w:space="0" w:color="auto"/>
              <w:right w:val="single" w:sz="4" w:space="0" w:color="auto"/>
            </w:tcBorders>
            <w:shd w:val="clear" w:color="auto" w:fill="auto"/>
          </w:tcPr>
          <w:p w14:paraId="02E7D952" w14:textId="77777777" w:rsidR="00347056" w:rsidRPr="009C187F" w:rsidRDefault="00347056" w:rsidP="00C4093E">
            <w:pPr>
              <w:rPr>
                <w:rFonts w:asciiTheme="minorHAnsi" w:hAnsiTheme="minorHAnsi" w:cstheme="minorHAnsi"/>
                <w:b/>
                <w:bCs/>
                <w:szCs w:val="24"/>
                <w:lang w:eastAsia="en-GB"/>
              </w:rPr>
            </w:pPr>
            <w:r w:rsidRPr="009C187F">
              <w:rPr>
                <w:rFonts w:asciiTheme="minorHAnsi" w:hAnsiTheme="minorHAnsi" w:cstheme="minorHAnsi"/>
                <w:b/>
                <w:bCs/>
                <w:szCs w:val="24"/>
                <w:lang w:eastAsia="en-GB"/>
              </w:rPr>
              <w:t>Progress</w:t>
            </w:r>
          </w:p>
          <w:p w14:paraId="1388DFE8" w14:textId="77777777" w:rsidR="00347056" w:rsidRPr="009C187F" w:rsidRDefault="00347056" w:rsidP="00C4093E">
            <w:pPr>
              <w:rPr>
                <w:rFonts w:asciiTheme="minorHAnsi" w:hAnsiTheme="minorHAnsi" w:cstheme="minorHAnsi"/>
                <w:szCs w:val="24"/>
                <w:lang w:eastAsia="en-GB"/>
              </w:rPr>
            </w:pPr>
            <w:r w:rsidRPr="009C187F">
              <w:rPr>
                <w:rFonts w:asciiTheme="minorHAnsi" w:hAnsiTheme="minorHAnsi" w:cstheme="minorHAnsi"/>
                <w:i/>
                <w:iCs/>
                <w:szCs w:val="24"/>
                <w:lang w:eastAsia="en-GB"/>
              </w:rPr>
              <w:t>(not started, in progress, complete)</w:t>
            </w:r>
          </w:p>
        </w:tc>
        <w:tc>
          <w:tcPr>
            <w:tcW w:w="748" w:type="dxa"/>
            <w:tcBorders>
              <w:top w:val="single" w:sz="8" w:space="0" w:color="auto"/>
              <w:left w:val="single" w:sz="4" w:space="0" w:color="auto"/>
              <w:bottom w:val="single" w:sz="4" w:space="0" w:color="auto"/>
              <w:right w:val="single" w:sz="8" w:space="0" w:color="auto"/>
            </w:tcBorders>
            <w:shd w:val="clear" w:color="auto" w:fill="auto"/>
          </w:tcPr>
          <w:p w14:paraId="050274D8" w14:textId="77777777" w:rsidR="00347056" w:rsidRPr="00CB6D09" w:rsidRDefault="00347056" w:rsidP="00C4093E">
            <w:pPr>
              <w:rPr>
                <w:rFonts w:asciiTheme="minorHAnsi" w:hAnsiTheme="minorHAnsi" w:cstheme="minorHAnsi"/>
                <w:color w:val="000000"/>
                <w:szCs w:val="24"/>
                <w:lang w:eastAsia="en-GB"/>
              </w:rPr>
            </w:pPr>
            <w:r w:rsidRPr="00CB6D09">
              <w:rPr>
                <w:rFonts w:asciiTheme="minorHAnsi" w:hAnsiTheme="minorHAnsi" w:cstheme="minorHAnsi"/>
                <w:b/>
                <w:bCs/>
                <w:szCs w:val="24"/>
                <w:lang w:eastAsia="en-GB"/>
              </w:rPr>
              <w:t>NOTES</w:t>
            </w:r>
          </w:p>
        </w:tc>
      </w:tr>
      <w:tr w:rsidR="00347056" w:rsidRPr="00CB6D09" w14:paraId="3E1B88E0" w14:textId="77777777" w:rsidTr="00E13281">
        <w:trPr>
          <w:trHeight w:val="569"/>
        </w:trPr>
        <w:tc>
          <w:tcPr>
            <w:tcW w:w="1677" w:type="dxa"/>
            <w:tcBorders>
              <w:top w:val="single" w:sz="8" w:space="0" w:color="auto"/>
              <w:left w:val="single" w:sz="8" w:space="0" w:color="auto"/>
              <w:bottom w:val="single" w:sz="4" w:space="0" w:color="auto"/>
              <w:right w:val="single" w:sz="4" w:space="0" w:color="auto"/>
            </w:tcBorders>
            <w:shd w:val="clear" w:color="auto" w:fill="auto"/>
          </w:tcPr>
          <w:p w14:paraId="4ADFD716" w14:textId="22FC8624" w:rsidR="00347056" w:rsidRPr="00CB6D09" w:rsidRDefault="00347056" w:rsidP="005259EF">
            <w:pPr>
              <w:rPr>
                <w:rFonts w:asciiTheme="minorHAnsi" w:hAnsiTheme="minorHAnsi" w:cstheme="minorHAnsi"/>
                <w:szCs w:val="24"/>
                <w:lang w:val="en-US"/>
              </w:rPr>
            </w:pPr>
            <w:r w:rsidRPr="00CB6D09">
              <w:rPr>
                <w:rFonts w:asciiTheme="minorHAnsi" w:hAnsiTheme="minorHAnsi" w:cstheme="minorHAnsi"/>
                <w:szCs w:val="24"/>
                <w:lang w:val="en-US"/>
              </w:rPr>
              <w:t>The RSHE programme is tailored to meet the needs of CYP</w:t>
            </w:r>
            <w:r w:rsidR="0042298E">
              <w:rPr>
                <w:rFonts w:asciiTheme="minorHAnsi" w:hAnsiTheme="minorHAnsi" w:cstheme="minorHAnsi"/>
                <w:szCs w:val="24"/>
                <w:lang w:val="en-US"/>
              </w:rPr>
              <w:t xml:space="preserve"> </w:t>
            </w:r>
            <w:r w:rsidRPr="00CB6D09">
              <w:rPr>
                <w:rFonts w:asciiTheme="minorHAnsi" w:hAnsiTheme="minorHAnsi" w:cstheme="minorHAnsi"/>
                <w:szCs w:val="24"/>
                <w:lang w:val="en-US"/>
              </w:rPr>
              <w:t xml:space="preserve">and </w:t>
            </w:r>
          </w:p>
          <w:p w14:paraId="75DDF420" w14:textId="084B3273" w:rsidR="00347056" w:rsidRPr="00CB6D09" w:rsidRDefault="00347056" w:rsidP="005259EF">
            <w:pPr>
              <w:rPr>
                <w:rFonts w:asciiTheme="minorHAnsi" w:hAnsiTheme="minorHAnsi" w:cstheme="minorHAnsi"/>
                <w:szCs w:val="24"/>
                <w:lang w:eastAsia="en-GB"/>
              </w:rPr>
            </w:pPr>
            <w:r w:rsidRPr="00CB6D09">
              <w:rPr>
                <w:rFonts w:asciiTheme="minorHAnsi" w:hAnsiTheme="minorHAnsi" w:cstheme="minorHAnsi"/>
                <w:szCs w:val="24"/>
                <w:lang w:val="en-US"/>
              </w:rPr>
              <w:t>covers areas related to oral health and healthy eating.</w:t>
            </w:r>
          </w:p>
        </w:tc>
        <w:tc>
          <w:tcPr>
            <w:tcW w:w="838" w:type="dxa"/>
            <w:tcBorders>
              <w:top w:val="single" w:sz="8" w:space="0" w:color="auto"/>
              <w:left w:val="single" w:sz="4" w:space="0" w:color="auto"/>
              <w:bottom w:val="single" w:sz="4" w:space="0" w:color="auto"/>
              <w:right w:val="single" w:sz="4" w:space="0" w:color="auto"/>
            </w:tcBorders>
          </w:tcPr>
          <w:p w14:paraId="1F744A2F" w14:textId="77777777" w:rsidR="00347056" w:rsidRPr="00CB6D09" w:rsidRDefault="00347056" w:rsidP="00347056">
            <w:pPr>
              <w:rPr>
                <w:rFonts w:asciiTheme="minorHAnsi" w:hAnsiTheme="minorHAnsi" w:cstheme="minorHAnsi"/>
                <w:szCs w:val="24"/>
                <w:lang w:eastAsia="en-GB"/>
              </w:rPr>
            </w:pPr>
          </w:p>
        </w:tc>
        <w:tc>
          <w:tcPr>
            <w:tcW w:w="6827" w:type="dxa"/>
            <w:tcBorders>
              <w:top w:val="single" w:sz="8" w:space="0" w:color="auto"/>
              <w:left w:val="single" w:sz="4" w:space="0" w:color="auto"/>
              <w:bottom w:val="single" w:sz="4" w:space="0" w:color="auto"/>
              <w:right w:val="single" w:sz="4" w:space="0" w:color="auto"/>
            </w:tcBorders>
            <w:shd w:val="clear" w:color="auto" w:fill="auto"/>
          </w:tcPr>
          <w:p w14:paraId="5753784D" w14:textId="0540BBE1" w:rsidR="00347056" w:rsidRPr="00CB6D09" w:rsidRDefault="00347056" w:rsidP="00450A77">
            <w:pPr>
              <w:pStyle w:val="ListParagraph"/>
              <w:numPr>
                <w:ilvl w:val="0"/>
                <w:numId w:val="8"/>
              </w:numPr>
              <w:rPr>
                <w:rFonts w:asciiTheme="minorHAnsi" w:hAnsiTheme="minorHAnsi" w:cstheme="minorHAnsi"/>
                <w:sz w:val="24"/>
                <w:szCs w:val="24"/>
                <w:lang w:eastAsia="en-GB"/>
              </w:rPr>
            </w:pPr>
            <w:r w:rsidRPr="00CB6D09">
              <w:rPr>
                <w:rFonts w:asciiTheme="minorHAnsi" w:hAnsiTheme="minorHAnsi" w:cstheme="minorHAnsi"/>
                <w:sz w:val="24"/>
                <w:szCs w:val="24"/>
                <w:lang w:eastAsia="en-GB"/>
              </w:rPr>
              <w:t xml:space="preserve">Check what should be covered in relation to oral health within the </w:t>
            </w:r>
            <w:hyperlink r:id="rId33" w:history="1">
              <w:r w:rsidRPr="00CB6D09">
                <w:rPr>
                  <w:rStyle w:val="Hyperlink"/>
                  <w:rFonts w:asciiTheme="minorHAnsi" w:hAnsiTheme="minorHAnsi" w:cstheme="minorHAnsi"/>
                  <w:sz w:val="24"/>
                  <w:szCs w:val="24"/>
                  <w:lang w:eastAsia="en-GB"/>
                </w:rPr>
                <w:t>health curriculum</w:t>
              </w:r>
            </w:hyperlink>
            <w:r w:rsidRPr="00CB6D09">
              <w:rPr>
                <w:rFonts w:asciiTheme="minorHAnsi" w:hAnsiTheme="minorHAnsi" w:cstheme="minorHAnsi"/>
                <w:sz w:val="24"/>
                <w:szCs w:val="24"/>
                <w:lang w:eastAsia="en-GB"/>
              </w:rPr>
              <w:t xml:space="preserve"> and ensure appropriate coverage is being provided.</w:t>
            </w:r>
          </w:p>
          <w:p w14:paraId="49C9ED03" w14:textId="77777777" w:rsidR="00347056" w:rsidRPr="00CB6D09" w:rsidRDefault="00347056" w:rsidP="00347056">
            <w:pPr>
              <w:rPr>
                <w:szCs w:val="24"/>
                <w:lang w:eastAsia="en-GB"/>
              </w:rPr>
            </w:pPr>
          </w:p>
          <w:p w14:paraId="3CB4C572" w14:textId="77777777" w:rsidR="00347056" w:rsidRPr="00CB6D09" w:rsidRDefault="00347056" w:rsidP="00347056">
            <w:pPr>
              <w:rPr>
                <w:rFonts w:asciiTheme="minorHAnsi" w:eastAsia="Calibri" w:hAnsiTheme="minorHAnsi" w:cstheme="minorHAnsi"/>
                <w:szCs w:val="24"/>
                <w:lang w:eastAsia="en-GB"/>
              </w:rPr>
            </w:pPr>
          </w:p>
          <w:p w14:paraId="1FFDB348" w14:textId="7E07874B" w:rsidR="00347056" w:rsidRPr="00CB6D09" w:rsidRDefault="00347056" w:rsidP="00347056">
            <w:pPr>
              <w:tabs>
                <w:tab w:val="left" w:pos="2411"/>
              </w:tabs>
              <w:rPr>
                <w:szCs w:val="24"/>
                <w:lang w:eastAsia="en-GB"/>
              </w:rPr>
            </w:pPr>
            <w:r w:rsidRPr="00CB6D09">
              <w:rPr>
                <w:szCs w:val="24"/>
                <w:lang w:eastAsia="en-GB"/>
              </w:rPr>
              <w:tab/>
            </w:r>
          </w:p>
        </w:tc>
        <w:tc>
          <w:tcPr>
            <w:tcW w:w="2275"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62D39544" w14:textId="021BAA5A" w:rsidR="00347056" w:rsidRPr="00CB6D09" w:rsidRDefault="00347056" w:rsidP="005259EF">
            <w:pPr>
              <w:rPr>
                <w:rFonts w:asciiTheme="minorHAnsi" w:hAnsiTheme="minorHAnsi" w:cstheme="minorHAnsi"/>
                <w:color w:val="000000"/>
                <w:szCs w:val="24"/>
                <w:lang w:eastAsia="en-GB"/>
              </w:rPr>
            </w:pPr>
          </w:p>
        </w:tc>
        <w:tc>
          <w:tcPr>
            <w:tcW w:w="1077"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6A122FD0" w14:textId="53586B5D" w:rsidR="00347056" w:rsidRPr="00CB6D09" w:rsidRDefault="00347056" w:rsidP="005259EF">
            <w:pPr>
              <w:rPr>
                <w:rFonts w:asciiTheme="minorHAnsi" w:hAnsiTheme="minorHAnsi" w:cstheme="minorHAnsi"/>
                <w:color w:val="000000"/>
                <w:szCs w:val="24"/>
                <w:lang w:eastAsia="en-GB"/>
              </w:rPr>
            </w:pPr>
          </w:p>
        </w:tc>
        <w:tc>
          <w:tcPr>
            <w:tcW w:w="1677" w:type="dxa"/>
            <w:tcBorders>
              <w:top w:val="single" w:sz="8" w:space="0" w:color="auto"/>
              <w:left w:val="single" w:sz="4" w:space="0" w:color="auto"/>
              <w:bottom w:val="single" w:sz="4" w:space="0" w:color="auto"/>
              <w:right w:val="single" w:sz="4" w:space="0" w:color="auto"/>
            </w:tcBorders>
            <w:shd w:val="clear" w:color="auto" w:fill="auto"/>
            <w:vAlign w:val="bottom"/>
          </w:tcPr>
          <w:p w14:paraId="56C11DCC" w14:textId="77777777" w:rsidR="00347056" w:rsidRPr="00CB6D09" w:rsidRDefault="00347056" w:rsidP="005259EF">
            <w:pPr>
              <w:rPr>
                <w:rFonts w:asciiTheme="minorHAnsi" w:hAnsiTheme="minorHAnsi" w:cstheme="minorHAnsi"/>
                <w:color w:val="9C0006"/>
                <w:szCs w:val="24"/>
                <w:lang w:eastAsia="en-GB"/>
              </w:rPr>
            </w:pPr>
          </w:p>
        </w:tc>
        <w:tc>
          <w:tcPr>
            <w:tcW w:w="748"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49A0EFC7" w14:textId="17592E78" w:rsidR="00347056" w:rsidRPr="00CB6D09" w:rsidRDefault="00347056" w:rsidP="005259EF">
            <w:pPr>
              <w:rPr>
                <w:rFonts w:asciiTheme="minorHAnsi" w:hAnsiTheme="minorHAnsi" w:cstheme="minorHAnsi"/>
                <w:color w:val="000000"/>
                <w:szCs w:val="24"/>
                <w:lang w:eastAsia="en-GB"/>
              </w:rPr>
            </w:pPr>
          </w:p>
        </w:tc>
      </w:tr>
      <w:tr w:rsidR="00347056" w:rsidRPr="00CB6D09" w14:paraId="21DAE895" w14:textId="77777777" w:rsidTr="00E13281">
        <w:trPr>
          <w:trHeight w:val="569"/>
        </w:trPr>
        <w:tc>
          <w:tcPr>
            <w:tcW w:w="1677" w:type="dxa"/>
            <w:tcBorders>
              <w:top w:val="single" w:sz="4" w:space="0" w:color="auto"/>
              <w:left w:val="single" w:sz="8" w:space="0" w:color="auto"/>
              <w:bottom w:val="single" w:sz="4" w:space="0" w:color="auto"/>
              <w:right w:val="single" w:sz="4" w:space="0" w:color="auto"/>
            </w:tcBorders>
            <w:shd w:val="clear" w:color="auto" w:fill="auto"/>
          </w:tcPr>
          <w:p w14:paraId="415EBC36" w14:textId="415FEE24" w:rsidR="00347056" w:rsidRPr="00CB6D09" w:rsidRDefault="00347056" w:rsidP="005259EF">
            <w:pPr>
              <w:rPr>
                <w:rFonts w:asciiTheme="minorHAnsi" w:hAnsiTheme="minorHAnsi" w:cstheme="minorHAnsi"/>
                <w:szCs w:val="24"/>
                <w:lang w:eastAsia="en-GB"/>
              </w:rPr>
            </w:pPr>
            <w:proofErr w:type="gramStart"/>
            <w:r w:rsidRPr="00CB6D09">
              <w:rPr>
                <w:rFonts w:asciiTheme="minorHAnsi" w:hAnsiTheme="minorHAnsi" w:cstheme="minorHAnsi"/>
                <w:szCs w:val="24"/>
                <w:lang w:val="en-US"/>
              </w:rPr>
              <w:t>All</w:t>
            </w:r>
            <w:r w:rsidR="0042298E">
              <w:rPr>
                <w:rFonts w:asciiTheme="minorHAnsi" w:hAnsiTheme="minorHAnsi" w:cstheme="minorHAnsi"/>
                <w:szCs w:val="24"/>
                <w:lang w:val="en-US"/>
              </w:rPr>
              <w:t xml:space="preserve"> of</w:t>
            </w:r>
            <w:proofErr w:type="gramEnd"/>
            <w:r w:rsidR="0042298E">
              <w:rPr>
                <w:rFonts w:asciiTheme="minorHAnsi" w:hAnsiTheme="minorHAnsi" w:cstheme="minorHAnsi"/>
                <w:szCs w:val="24"/>
                <w:lang w:val="en-US"/>
              </w:rPr>
              <w:t xml:space="preserve"> our</w:t>
            </w:r>
            <w:r w:rsidRPr="00CB6D09">
              <w:rPr>
                <w:rFonts w:asciiTheme="minorHAnsi" w:hAnsiTheme="minorHAnsi" w:cstheme="minorHAnsi"/>
                <w:szCs w:val="24"/>
                <w:lang w:val="en-US"/>
              </w:rPr>
              <w:t xml:space="preserve"> staff use quality assured materials and resources for educating CYP about oral health and healthy eating.</w:t>
            </w:r>
          </w:p>
        </w:tc>
        <w:tc>
          <w:tcPr>
            <w:tcW w:w="838" w:type="dxa"/>
            <w:tcBorders>
              <w:top w:val="single" w:sz="4" w:space="0" w:color="auto"/>
              <w:left w:val="single" w:sz="4" w:space="0" w:color="auto"/>
              <w:bottom w:val="single" w:sz="4" w:space="0" w:color="auto"/>
              <w:right w:val="single" w:sz="4" w:space="0" w:color="auto"/>
            </w:tcBorders>
          </w:tcPr>
          <w:p w14:paraId="21F67875" w14:textId="77777777" w:rsidR="00347056" w:rsidRPr="0042298E" w:rsidRDefault="00347056" w:rsidP="0042298E">
            <w:pPr>
              <w:rPr>
                <w:rFonts w:asciiTheme="minorHAnsi" w:hAnsiTheme="minorHAnsi" w:cstheme="minorHAnsi"/>
                <w:szCs w:val="24"/>
                <w:lang w:eastAsia="en-GB"/>
              </w:rPr>
            </w:pPr>
          </w:p>
        </w:tc>
        <w:tc>
          <w:tcPr>
            <w:tcW w:w="6827" w:type="dxa"/>
            <w:tcBorders>
              <w:top w:val="single" w:sz="4" w:space="0" w:color="auto"/>
              <w:left w:val="single" w:sz="4" w:space="0" w:color="auto"/>
              <w:bottom w:val="single" w:sz="4" w:space="0" w:color="auto"/>
              <w:right w:val="single" w:sz="4" w:space="0" w:color="auto"/>
            </w:tcBorders>
            <w:shd w:val="clear" w:color="auto" w:fill="auto"/>
          </w:tcPr>
          <w:p w14:paraId="6A673E5A" w14:textId="4B4E9D54" w:rsidR="00347056" w:rsidRPr="00CB6D09" w:rsidRDefault="00347056" w:rsidP="00450A77">
            <w:pPr>
              <w:pStyle w:val="ListParagraph"/>
              <w:numPr>
                <w:ilvl w:val="0"/>
                <w:numId w:val="8"/>
              </w:numPr>
              <w:rPr>
                <w:rFonts w:asciiTheme="minorHAnsi" w:hAnsiTheme="minorHAnsi" w:cstheme="minorHAnsi"/>
                <w:sz w:val="24"/>
                <w:szCs w:val="24"/>
                <w:lang w:eastAsia="en-GB"/>
              </w:rPr>
            </w:pPr>
            <w:r w:rsidRPr="00CB6D09">
              <w:rPr>
                <w:rFonts w:asciiTheme="minorHAnsi" w:hAnsiTheme="minorHAnsi" w:cstheme="minorHAnsi"/>
                <w:sz w:val="24"/>
                <w:szCs w:val="24"/>
                <w:lang w:eastAsia="en-GB"/>
              </w:rPr>
              <w:t>Utilise the resources shared within the ‘What quick curriculum activities can we include?’ section of the Whole School Approach guide.</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D001A0" w14:textId="77777777" w:rsidR="00347056" w:rsidRPr="00CB6D09" w:rsidRDefault="00347056" w:rsidP="005259EF">
            <w:pPr>
              <w:rPr>
                <w:rFonts w:asciiTheme="minorHAnsi" w:hAnsiTheme="minorHAnsi" w:cstheme="minorHAnsi"/>
                <w:color w:val="000000"/>
                <w:szCs w:val="24"/>
                <w:lang w:eastAsia="en-GB"/>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DB256C" w14:textId="77777777" w:rsidR="00347056" w:rsidRPr="00CB6D09" w:rsidRDefault="00347056" w:rsidP="005259EF">
            <w:pPr>
              <w:rPr>
                <w:rFonts w:asciiTheme="minorHAnsi" w:hAnsiTheme="minorHAnsi" w:cstheme="minorHAnsi"/>
                <w:color w:val="000000"/>
                <w:szCs w:val="24"/>
                <w:lang w:eastAsia="en-GB"/>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bottom"/>
          </w:tcPr>
          <w:p w14:paraId="5D379951" w14:textId="77777777" w:rsidR="00347056" w:rsidRPr="00CB6D09" w:rsidRDefault="00347056" w:rsidP="005259EF">
            <w:pPr>
              <w:rPr>
                <w:rFonts w:asciiTheme="minorHAnsi" w:hAnsiTheme="minorHAnsi" w:cstheme="minorHAnsi"/>
                <w:color w:val="9C0006"/>
                <w:szCs w:val="24"/>
                <w:lang w:eastAsia="en-GB"/>
              </w:rPr>
            </w:pPr>
          </w:p>
        </w:tc>
        <w:tc>
          <w:tcPr>
            <w:tcW w:w="748"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6C9B6E14" w14:textId="77777777" w:rsidR="00347056" w:rsidRPr="00CB6D09" w:rsidRDefault="00347056" w:rsidP="005259EF">
            <w:pPr>
              <w:rPr>
                <w:rFonts w:asciiTheme="minorHAnsi" w:hAnsiTheme="minorHAnsi" w:cstheme="minorHAnsi"/>
                <w:color w:val="000000"/>
                <w:szCs w:val="24"/>
                <w:lang w:eastAsia="en-GB"/>
              </w:rPr>
            </w:pPr>
          </w:p>
        </w:tc>
      </w:tr>
    </w:tbl>
    <w:p w14:paraId="66196495" w14:textId="77777777" w:rsidR="00C4093E" w:rsidRPr="00CB6D09" w:rsidRDefault="00C4093E" w:rsidP="00C4093E">
      <w:pPr>
        <w:rPr>
          <w:rFonts w:asciiTheme="minorHAnsi" w:hAnsiTheme="minorHAnsi" w:cstheme="minorHAnsi"/>
          <w:color w:val="000000"/>
          <w:szCs w:val="24"/>
          <w:lang w:eastAsia="en-GB"/>
        </w:rPr>
      </w:pPr>
    </w:p>
    <w:p w14:paraId="77349AC4" w14:textId="77777777" w:rsidR="00C4093E" w:rsidRPr="00CB6D09" w:rsidRDefault="00C4093E">
      <w:pPr>
        <w:rPr>
          <w:rFonts w:asciiTheme="minorHAnsi" w:hAnsiTheme="minorHAnsi" w:cstheme="minorHAnsi"/>
          <w:b/>
          <w:bCs/>
          <w:color w:val="000000"/>
          <w:szCs w:val="24"/>
          <w:lang w:eastAsia="en-GB"/>
        </w:rPr>
      </w:pPr>
      <w:r w:rsidRPr="00CB6D09">
        <w:rPr>
          <w:rFonts w:asciiTheme="minorHAnsi" w:hAnsiTheme="minorHAnsi" w:cstheme="minorHAnsi"/>
          <w:b/>
          <w:bCs/>
          <w:color w:val="000000"/>
          <w:szCs w:val="24"/>
          <w:lang w:eastAsia="en-GB"/>
        </w:rPr>
        <w:t>Staff CPD</w:t>
      </w:r>
    </w:p>
    <w:tbl>
      <w:tblPr>
        <w:tblW w:w="15208" w:type="dxa"/>
        <w:tblInd w:w="-10" w:type="dxa"/>
        <w:tblLook w:val="0480" w:firstRow="0" w:lastRow="0" w:firstColumn="1" w:lastColumn="0" w:noHBand="0" w:noVBand="1"/>
      </w:tblPr>
      <w:tblGrid>
        <w:gridCol w:w="1635"/>
        <w:gridCol w:w="817"/>
        <w:gridCol w:w="6591"/>
        <w:gridCol w:w="2174"/>
        <w:gridCol w:w="1192"/>
        <w:gridCol w:w="1633"/>
        <w:gridCol w:w="1166"/>
      </w:tblGrid>
      <w:tr w:rsidR="00E13281" w:rsidRPr="00CB6D09" w14:paraId="6623A0A0" w14:textId="77777777" w:rsidTr="00E13281">
        <w:trPr>
          <w:trHeight w:val="1247"/>
        </w:trPr>
        <w:tc>
          <w:tcPr>
            <w:tcW w:w="1642" w:type="dxa"/>
            <w:tcBorders>
              <w:top w:val="single" w:sz="8" w:space="0" w:color="auto"/>
              <w:left w:val="single" w:sz="8" w:space="0" w:color="auto"/>
              <w:bottom w:val="single" w:sz="4" w:space="0" w:color="auto"/>
              <w:right w:val="single" w:sz="4" w:space="0" w:color="auto"/>
            </w:tcBorders>
            <w:shd w:val="clear" w:color="auto" w:fill="auto"/>
          </w:tcPr>
          <w:p w14:paraId="38224DF6" w14:textId="77777777" w:rsidR="00E13281" w:rsidRPr="00CB6D09" w:rsidRDefault="00E13281" w:rsidP="00C4093E">
            <w:pPr>
              <w:rPr>
                <w:rFonts w:asciiTheme="minorHAnsi" w:hAnsiTheme="minorHAnsi" w:cstheme="minorHAnsi"/>
                <w:szCs w:val="24"/>
              </w:rPr>
            </w:pPr>
            <w:r w:rsidRPr="00CB6D09">
              <w:rPr>
                <w:rFonts w:asciiTheme="minorHAnsi" w:hAnsiTheme="minorHAnsi" w:cstheme="minorHAnsi"/>
                <w:b/>
                <w:bCs/>
                <w:szCs w:val="24"/>
                <w:lang w:eastAsia="en-GB"/>
              </w:rPr>
              <w:t>What are we aiming for?</w:t>
            </w:r>
          </w:p>
        </w:tc>
        <w:tc>
          <w:tcPr>
            <w:tcW w:w="821" w:type="dxa"/>
            <w:tcBorders>
              <w:top w:val="single" w:sz="8" w:space="0" w:color="auto"/>
              <w:left w:val="single" w:sz="4" w:space="0" w:color="auto"/>
              <w:bottom w:val="single" w:sz="4" w:space="0" w:color="auto"/>
              <w:right w:val="single" w:sz="4" w:space="0" w:color="auto"/>
            </w:tcBorders>
          </w:tcPr>
          <w:p w14:paraId="3869C5C0" w14:textId="1C249AD6" w:rsidR="00E13281" w:rsidRPr="00CB6D09" w:rsidRDefault="00E13281" w:rsidP="00C4093E">
            <w:pPr>
              <w:rPr>
                <w:rFonts w:asciiTheme="minorHAnsi" w:hAnsiTheme="minorHAnsi" w:cstheme="minorHAnsi"/>
                <w:b/>
                <w:bCs/>
                <w:szCs w:val="24"/>
                <w:lang w:eastAsia="en-GB"/>
              </w:rPr>
            </w:pPr>
            <w:r w:rsidRPr="00CB6D09">
              <w:rPr>
                <w:rFonts w:asciiTheme="minorHAnsi" w:hAnsiTheme="minorHAnsi" w:cstheme="minorHAnsi"/>
                <w:b/>
                <w:bCs/>
                <w:szCs w:val="24"/>
                <w:lang w:eastAsia="en-GB"/>
              </w:rPr>
              <w:t>RAG</w:t>
            </w:r>
          </w:p>
        </w:tc>
        <w:tc>
          <w:tcPr>
            <w:tcW w:w="6687" w:type="dxa"/>
            <w:tcBorders>
              <w:top w:val="single" w:sz="8" w:space="0" w:color="auto"/>
              <w:left w:val="single" w:sz="4" w:space="0" w:color="auto"/>
              <w:bottom w:val="single" w:sz="4" w:space="0" w:color="auto"/>
              <w:right w:val="single" w:sz="4" w:space="0" w:color="auto"/>
            </w:tcBorders>
            <w:shd w:val="clear" w:color="auto" w:fill="auto"/>
          </w:tcPr>
          <w:p w14:paraId="17159A7B" w14:textId="27E5DD5B" w:rsidR="00E13281" w:rsidRPr="00CB6D09" w:rsidRDefault="00E13281" w:rsidP="00C4093E">
            <w:pPr>
              <w:rPr>
                <w:rFonts w:asciiTheme="minorHAnsi" w:hAnsiTheme="minorHAnsi" w:cstheme="minorHAnsi"/>
                <w:szCs w:val="24"/>
              </w:rPr>
            </w:pPr>
            <w:r w:rsidRPr="00CB6D09">
              <w:rPr>
                <w:rFonts w:asciiTheme="minorHAnsi" w:hAnsiTheme="minorHAnsi" w:cstheme="minorHAnsi"/>
                <w:b/>
                <w:bCs/>
                <w:szCs w:val="24"/>
                <w:lang w:eastAsia="en-GB"/>
              </w:rPr>
              <w:t>What steps should we take?</w:t>
            </w:r>
          </w:p>
        </w:tc>
        <w:tc>
          <w:tcPr>
            <w:tcW w:w="2189" w:type="dxa"/>
            <w:tcBorders>
              <w:top w:val="single" w:sz="8" w:space="0" w:color="auto"/>
              <w:left w:val="single" w:sz="4" w:space="0" w:color="auto"/>
              <w:bottom w:val="single" w:sz="4" w:space="0" w:color="auto"/>
              <w:right w:val="single" w:sz="4" w:space="0" w:color="auto"/>
            </w:tcBorders>
            <w:shd w:val="clear" w:color="auto" w:fill="auto"/>
          </w:tcPr>
          <w:p w14:paraId="32D4186E" w14:textId="77777777" w:rsidR="00E13281" w:rsidRPr="00CB6D09" w:rsidRDefault="00E13281" w:rsidP="00C4093E">
            <w:pPr>
              <w:rPr>
                <w:rFonts w:asciiTheme="minorHAnsi" w:hAnsiTheme="minorHAnsi" w:cstheme="minorHAnsi"/>
                <w:color w:val="000000"/>
                <w:szCs w:val="24"/>
                <w:lang w:eastAsia="en-GB"/>
              </w:rPr>
            </w:pPr>
            <w:r w:rsidRPr="00CB6D09">
              <w:rPr>
                <w:rFonts w:asciiTheme="minorHAnsi" w:hAnsiTheme="minorHAnsi" w:cstheme="minorHAnsi"/>
                <w:b/>
                <w:bCs/>
                <w:szCs w:val="24"/>
                <w:lang w:eastAsia="en-GB"/>
              </w:rPr>
              <w:t>Who is responsible?</w:t>
            </w:r>
          </w:p>
        </w:tc>
        <w:tc>
          <w:tcPr>
            <w:tcW w:w="1055" w:type="dxa"/>
            <w:tcBorders>
              <w:top w:val="single" w:sz="8" w:space="0" w:color="auto"/>
              <w:left w:val="single" w:sz="4" w:space="0" w:color="auto"/>
              <w:bottom w:val="single" w:sz="4" w:space="0" w:color="auto"/>
              <w:right w:val="single" w:sz="4" w:space="0" w:color="auto"/>
            </w:tcBorders>
            <w:shd w:val="clear" w:color="auto" w:fill="auto"/>
          </w:tcPr>
          <w:p w14:paraId="0DBA1333" w14:textId="77777777" w:rsidR="00E13281" w:rsidRPr="00CB6D09" w:rsidRDefault="00E13281" w:rsidP="00C4093E">
            <w:pPr>
              <w:rPr>
                <w:rFonts w:asciiTheme="minorHAnsi" w:hAnsiTheme="minorHAnsi" w:cstheme="minorHAnsi"/>
                <w:color w:val="000000"/>
                <w:szCs w:val="24"/>
                <w:lang w:eastAsia="en-GB"/>
              </w:rPr>
            </w:pPr>
            <w:r w:rsidRPr="00CB6D09">
              <w:rPr>
                <w:rFonts w:asciiTheme="minorHAnsi" w:hAnsiTheme="minorHAnsi" w:cstheme="minorHAnsi"/>
                <w:b/>
                <w:bCs/>
                <w:szCs w:val="24"/>
                <w:lang w:eastAsia="en-GB"/>
              </w:rPr>
              <w:t>When is the deadline?</w:t>
            </w:r>
          </w:p>
        </w:tc>
        <w:tc>
          <w:tcPr>
            <w:tcW w:w="1642" w:type="dxa"/>
            <w:tcBorders>
              <w:top w:val="single" w:sz="8" w:space="0" w:color="auto"/>
              <w:left w:val="single" w:sz="4" w:space="0" w:color="auto"/>
              <w:bottom w:val="single" w:sz="4" w:space="0" w:color="auto"/>
              <w:right w:val="single" w:sz="4" w:space="0" w:color="auto"/>
            </w:tcBorders>
            <w:shd w:val="clear" w:color="auto" w:fill="auto"/>
          </w:tcPr>
          <w:p w14:paraId="367F39D5" w14:textId="77777777" w:rsidR="00E13281" w:rsidRPr="009C187F" w:rsidRDefault="00E13281" w:rsidP="00C4093E">
            <w:pPr>
              <w:rPr>
                <w:rFonts w:asciiTheme="minorHAnsi" w:hAnsiTheme="minorHAnsi" w:cstheme="minorHAnsi"/>
                <w:b/>
                <w:bCs/>
                <w:szCs w:val="24"/>
                <w:lang w:eastAsia="en-GB"/>
              </w:rPr>
            </w:pPr>
            <w:r w:rsidRPr="009C187F">
              <w:rPr>
                <w:rFonts w:asciiTheme="minorHAnsi" w:hAnsiTheme="minorHAnsi" w:cstheme="minorHAnsi"/>
                <w:b/>
                <w:bCs/>
                <w:szCs w:val="24"/>
                <w:lang w:eastAsia="en-GB"/>
              </w:rPr>
              <w:t>Progress</w:t>
            </w:r>
          </w:p>
          <w:p w14:paraId="49DA83F5" w14:textId="77777777" w:rsidR="00E13281" w:rsidRPr="009C187F" w:rsidRDefault="00E13281" w:rsidP="00C4093E">
            <w:pPr>
              <w:rPr>
                <w:rFonts w:asciiTheme="minorHAnsi" w:hAnsiTheme="minorHAnsi" w:cstheme="minorHAnsi"/>
                <w:szCs w:val="24"/>
                <w:lang w:eastAsia="en-GB"/>
              </w:rPr>
            </w:pPr>
            <w:r w:rsidRPr="009C187F">
              <w:rPr>
                <w:rFonts w:asciiTheme="minorHAnsi" w:hAnsiTheme="minorHAnsi" w:cstheme="minorHAnsi"/>
                <w:i/>
                <w:iCs/>
                <w:szCs w:val="24"/>
                <w:lang w:eastAsia="en-GB"/>
              </w:rPr>
              <w:t>(not started, in progress, complete)</w:t>
            </w:r>
          </w:p>
        </w:tc>
        <w:tc>
          <w:tcPr>
            <w:tcW w:w="1172" w:type="dxa"/>
            <w:tcBorders>
              <w:top w:val="single" w:sz="8" w:space="0" w:color="auto"/>
              <w:left w:val="single" w:sz="4" w:space="0" w:color="auto"/>
              <w:bottom w:val="single" w:sz="4" w:space="0" w:color="auto"/>
              <w:right w:val="single" w:sz="8" w:space="0" w:color="auto"/>
            </w:tcBorders>
            <w:shd w:val="clear" w:color="auto" w:fill="auto"/>
          </w:tcPr>
          <w:p w14:paraId="5F053734" w14:textId="77777777" w:rsidR="00E13281" w:rsidRPr="00CB6D09" w:rsidRDefault="00E13281" w:rsidP="00C4093E">
            <w:pPr>
              <w:rPr>
                <w:rFonts w:asciiTheme="minorHAnsi" w:hAnsiTheme="minorHAnsi" w:cstheme="minorHAnsi"/>
                <w:color w:val="000000"/>
                <w:szCs w:val="24"/>
                <w:lang w:eastAsia="en-GB"/>
              </w:rPr>
            </w:pPr>
            <w:r w:rsidRPr="00CB6D09">
              <w:rPr>
                <w:rFonts w:asciiTheme="minorHAnsi" w:hAnsiTheme="minorHAnsi" w:cstheme="minorHAnsi"/>
                <w:b/>
                <w:bCs/>
                <w:szCs w:val="24"/>
                <w:lang w:eastAsia="en-GB"/>
              </w:rPr>
              <w:t>NOTES</w:t>
            </w:r>
          </w:p>
        </w:tc>
      </w:tr>
      <w:tr w:rsidR="00E13281" w:rsidRPr="00CB6D09" w14:paraId="3DF6C8F0" w14:textId="77777777" w:rsidTr="00E13281">
        <w:trPr>
          <w:trHeight w:val="1567"/>
        </w:trPr>
        <w:tc>
          <w:tcPr>
            <w:tcW w:w="1642" w:type="dxa"/>
            <w:tcBorders>
              <w:top w:val="single" w:sz="8" w:space="0" w:color="auto"/>
              <w:left w:val="single" w:sz="8" w:space="0" w:color="auto"/>
              <w:bottom w:val="single" w:sz="4" w:space="0" w:color="auto"/>
              <w:right w:val="single" w:sz="4" w:space="0" w:color="auto"/>
            </w:tcBorders>
            <w:shd w:val="clear" w:color="auto" w:fill="auto"/>
          </w:tcPr>
          <w:p w14:paraId="7FD6190D" w14:textId="45567352" w:rsidR="00E13281" w:rsidRPr="00CB6D09" w:rsidRDefault="00E13281" w:rsidP="00FA24CC">
            <w:pPr>
              <w:rPr>
                <w:rFonts w:asciiTheme="minorHAnsi" w:hAnsiTheme="minorHAnsi" w:cstheme="minorHAnsi"/>
                <w:szCs w:val="24"/>
                <w:lang w:eastAsia="en-GB"/>
              </w:rPr>
            </w:pPr>
            <w:r w:rsidRPr="00CB6D09">
              <w:rPr>
                <w:rFonts w:asciiTheme="minorHAnsi" w:hAnsiTheme="minorHAnsi" w:cstheme="minorHAnsi"/>
                <w:szCs w:val="24"/>
                <w:lang w:val="en-US"/>
              </w:rPr>
              <w:t>Our staff have completed training relevant to oral health.</w:t>
            </w:r>
          </w:p>
        </w:tc>
        <w:tc>
          <w:tcPr>
            <w:tcW w:w="821" w:type="dxa"/>
            <w:tcBorders>
              <w:top w:val="single" w:sz="8" w:space="0" w:color="auto"/>
              <w:left w:val="single" w:sz="4" w:space="0" w:color="auto"/>
              <w:bottom w:val="single" w:sz="4" w:space="0" w:color="auto"/>
              <w:right w:val="single" w:sz="4" w:space="0" w:color="auto"/>
            </w:tcBorders>
          </w:tcPr>
          <w:p w14:paraId="0008E8AF" w14:textId="77777777" w:rsidR="00E13281" w:rsidRPr="00CB6D09" w:rsidRDefault="00E13281" w:rsidP="00293360">
            <w:pPr>
              <w:rPr>
                <w:rFonts w:asciiTheme="minorHAnsi" w:hAnsiTheme="minorHAnsi" w:cstheme="minorHAnsi"/>
                <w:szCs w:val="24"/>
                <w:lang w:eastAsia="en-GB"/>
              </w:rPr>
            </w:pPr>
          </w:p>
        </w:tc>
        <w:tc>
          <w:tcPr>
            <w:tcW w:w="6687" w:type="dxa"/>
            <w:tcBorders>
              <w:top w:val="single" w:sz="8" w:space="0" w:color="auto"/>
              <w:left w:val="single" w:sz="4" w:space="0" w:color="auto"/>
              <w:bottom w:val="single" w:sz="4" w:space="0" w:color="auto"/>
              <w:right w:val="single" w:sz="4" w:space="0" w:color="auto"/>
            </w:tcBorders>
            <w:shd w:val="clear" w:color="auto" w:fill="auto"/>
            <w:vAlign w:val="center"/>
          </w:tcPr>
          <w:p w14:paraId="0C854EBE" w14:textId="4CD41A7C" w:rsidR="00E13281" w:rsidRPr="00CB6D09" w:rsidRDefault="00E13281" w:rsidP="00293360">
            <w:pPr>
              <w:rPr>
                <w:rFonts w:asciiTheme="minorHAnsi" w:hAnsiTheme="minorHAnsi" w:cstheme="minorHAnsi"/>
                <w:szCs w:val="24"/>
                <w:lang w:eastAsia="en-GB"/>
              </w:rPr>
            </w:pPr>
            <w:r w:rsidRPr="00CB6D09">
              <w:rPr>
                <w:rFonts w:asciiTheme="minorHAnsi" w:hAnsiTheme="minorHAnsi" w:cstheme="minorHAnsi"/>
                <w:szCs w:val="24"/>
                <w:lang w:eastAsia="en-GB"/>
              </w:rPr>
              <w:t>Organise for staff to complete one (or both) of the following training:</w:t>
            </w:r>
          </w:p>
          <w:p w14:paraId="5AA8A65B" w14:textId="77777777" w:rsidR="00E13281" w:rsidRPr="00CB6D09" w:rsidRDefault="00E13281" w:rsidP="00450A77">
            <w:pPr>
              <w:pStyle w:val="ListParagraph"/>
              <w:numPr>
                <w:ilvl w:val="0"/>
                <w:numId w:val="8"/>
              </w:numPr>
              <w:rPr>
                <w:rFonts w:asciiTheme="minorHAnsi" w:eastAsiaTheme="minorHAnsi" w:hAnsiTheme="minorHAnsi" w:cstheme="minorHAnsi"/>
                <w:sz w:val="24"/>
                <w:szCs w:val="24"/>
              </w:rPr>
            </w:pPr>
            <w:r w:rsidRPr="00CB6D09">
              <w:rPr>
                <w:rFonts w:asciiTheme="minorHAnsi" w:hAnsiTheme="minorHAnsi" w:cstheme="minorHAnsi"/>
                <w:sz w:val="24"/>
                <w:szCs w:val="24"/>
                <w:lang w:eastAsia="en-GB"/>
              </w:rPr>
              <w:t xml:space="preserve">NHS provide a </w:t>
            </w:r>
            <w:hyperlink r:id="rId34" w:history="1">
              <w:r w:rsidRPr="00CB6D09">
                <w:rPr>
                  <w:rFonts w:asciiTheme="minorHAnsi" w:hAnsiTheme="minorHAnsi" w:cstheme="minorHAnsi"/>
                  <w:color w:val="0563C1" w:themeColor="hyperlink"/>
                  <w:sz w:val="24"/>
                  <w:szCs w:val="24"/>
                  <w:u w:val="single"/>
                  <w:lang w:eastAsia="en-GB"/>
                </w:rPr>
                <w:t xml:space="preserve">bite-size e-learning </w:t>
              </w:r>
              <w:r w:rsidRPr="00CB6D09">
                <w:rPr>
                  <w:rFonts w:asciiTheme="minorHAnsi" w:eastAsiaTheme="minorHAnsi" w:hAnsiTheme="minorHAnsi" w:cstheme="minorHAnsi"/>
                  <w:color w:val="0563C1" w:themeColor="hyperlink"/>
                  <w:sz w:val="24"/>
                  <w:szCs w:val="24"/>
                  <w:u w:val="single"/>
                  <w:shd w:val="clear" w:color="auto" w:fill="FFFFFF"/>
                </w:rPr>
                <w:t>session</w:t>
              </w:r>
            </w:hyperlink>
            <w:r w:rsidRPr="00CB6D09">
              <w:rPr>
                <w:rFonts w:asciiTheme="minorHAnsi" w:eastAsiaTheme="minorHAnsi" w:hAnsiTheme="minorHAnsi" w:cstheme="minorHAnsi"/>
                <w:color w:val="333333"/>
                <w:sz w:val="24"/>
                <w:szCs w:val="24"/>
                <w:shd w:val="clear" w:color="auto" w:fill="FFFFFF"/>
              </w:rPr>
              <w:t xml:space="preserve"> to give an overview of child oral health.</w:t>
            </w:r>
          </w:p>
          <w:p w14:paraId="74CFB5E4" w14:textId="15A28C50" w:rsidR="00E13281" w:rsidRPr="00CB6D09" w:rsidRDefault="00E13281" w:rsidP="00450A77">
            <w:pPr>
              <w:pStyle w:val="ListParagraph"/>
              <w:numPr>
                <w:ilvl w:val="0"/>
                <w:numId w:val="8"/>
              </w:numPr>
              <w:rPr>
                <w:rFonts w:asciiTheme="minorHAnsi" w:eastAsiaTheme="minorHAnsi" w:hAnsiTheme="minorHAnsi" w:cstheme="minorHAnsi"/>
                <w:sz w:val="24"/>
                <w:szCs w:val="24"/>
              </w:rPr>
            </w:pPr>
            <w:r w:rsidRPr="00CB6D09">
              <w:rPr>
                <w:rFonts w:asciiTheme="minorHAnsi" w:eastAsiaTheme="minorHAnsi" w:hAnsiTheme="minorHAnsi" w:cstheme="minorHAnsi"/>
                <w:color w:val="333333"/>
                <w:sz w:val="24"/>
                <w:szCs w:val="24"/>
                <w:shd w:val="clear" w:color="auto" w:fill="FFFFFF"/>
              </w:rPr>
              <w:t xml:space="preserve">Contact </w:t>
            </w:r>
            <w:hyperlink r:id="rId35" w:history="1">
              <w:r w:rsidRPr="00CB6D09">
                <w:rPr>
                  <w:rFonts w:asciiTheme="minorHAnsi" w:eastAsiaTheme="minorHAnsi" w:hAnsiTheme="minorHAnsi" w:cstheme="minorHAnsi"/>
                  <w:color w:val="0563C1" w:themeColor="hyperlink"/>
                  <w:sz w:val="24"/>
                  <w:szCs w:val="24"/>
                  <w:u w:val="single"/>
                </w:rPr>
                <w:t>Norfolk &amp; Waveney - Community Dental Services</w:t>
              </w:r>
            </w:hyperlink>
            <w:r w:rsidRPr="00CB6D09">
              <w:rPr>
                <w:rFonts w:asciiTheme="minorHAnsi" w:eastAsiaTheme="minorHAnsi" w:hAnsiTheme="minorHAnsi" w:cstheme="minorHAnsi"/>
                <w:color w:val="0563C1" w:themeColor="hyperlink"/>
                <w:sz w:val="24"/>
                <w:szCs w:val="24"/>
                <w:u w:val="single"/>
              </w:rPr>
              <w:t xml:space="preserve"> </w:t>
            </w:r>
            <w:r w:rsidRPr="00CB6D09">
              <w:rPr>
                <w:rFonts w:asciiTheme="minorHAnsi" w:eastAsiaTheme="minorHAnsi" w:hAnsiTheme="minorHAnsi" w:cstheme="minorHAnsi"/>
                <w:color w:val="333333"/>
                <w:sz w:val="24"/>
                <w:szCs w:val="24"/>
                <w:shd w:val="clear" w:color="auto" w:fill="FFFFFF"/>
              </w:rPr>
              <w:t>to find out about their current offer.</w:t>
            </w:r>
          </w:p>
        </w:tc>
        <w:tc>
          <w:tcPr>
            <w:tcW w:w="2189"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5F81E390" w14:textId="442FD277" w:rsidR="00E13281" w:rsidRPr="00CB6D09" w:rsidRDefault="00E13281" w:rsidP="00FA24CC">
            <w:pPr>
              <w:rPr>
                <w:rFonts w:asciiTheme="minorHAnsi" w:hAnsiTheme="minorHAnsi" w:cstheme="minorHAnsi"/>
                <w:color w:val="000000"/>
                <w:szCs w:val="24"/>
                <w:lang w:eastAsia="en-GB"/>
              </w:rPr>
            </w:pPr>
          </w:p>
        </w:tc>
        <w:tc>
          <w:tcPr>
            <w:tcW w:w="1055"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1503EF58" w14:textId="40BD95FD" w:rsidR="00E13281" w:rsidRPr="00CB6D09" w:rsidRDefault="00E13281" w:rsidP="00FA24CC">
            <w:pPr>
              <w:rPr>
                <w:rFonts w:asciiTheme="minorHAnsi" w:hAnsiTheme="minorHAnsi" w:cstheme="minorHAnsi"/>
                <w:color w:val="000000"/>
                <w:szCs w:val="24"/>
                <w:lang w:eastAsia="en-GB"/>
              </w:rPr>
            </w:pPr>
          </w:p>
        </w:tc>
        <w:tc>
          <w:tcPr>
            <w:tcW w:w="1642" w:type="dxa"/>
            <w:tcBorders>
              <w:top w:val="single" w:sz="8" w:space="0" w:color="auto"/>
              <w:left w:val="single" w:sz="4" w:space="0" w:color="auto"/>
              <w:bottom w:val="single" w:sz="4" w:space="0" w:color="auto"/>
              <w:right w:val="single" w:sz="4" w:space="0" w:color="auto"/>
            </w:tcBorders>
            <w:shd w:val="clear" w:color="auto" w:fill="auto"/>
            <w:vAlign w:val="bottom"/>
          </w:tcPr>
          <w:p w14:paraId="5301C940" w14:textId="77777777" w:rsidR="00E13281" w:rsidRPr="00CB6D09" w:rsidRDefault="00E13281" w:rsidP="00FA24CC">
            <w:pPr>
              <w:rPr>
                <w:rFonts w:asciiTheme="minorHAnsi" w:hAnsiTheme="minorHAnsi" w:cstheme="minorHAnsi"/>
                <w:color w:val="9C0006"/>
                <w:szCs w:val="24"/>
                <w:lang w:eastAsia="en-GB"/>
              </w:rPr>
            </w:pPr>
          </w:p>
        </w:tc>
        <w:tc>
          <w:tcPr>
            <w:tcW w:w="1172"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069284A1" w14:textId="7A62F0D2" w:rsidR="00E13281" w:rsidRPr="00CB6D09" w:rsidRDefault="00E13281" w:rsidP="00FA24CC">
            <w:pPr>
              <w:rPr>
                <w:rFonts w:asciiTheme="minorHAnsi" w:hAnsiTheme="minorHAnsi" w:cstheme="minorHAnsi"/>
                <w:color w:val="000000"/>
                <w:szCs w:val="24"/>
                <w:lang w:eastAsia="en-GB"/>
              </w:rPr>
            </w:pPr>
          </w:p>
        </w:tc>
      </w:tr>
    </w:tbl>
    <w:p w14:paraId="13556053" w14:textId="77777777" w:rsidR="001C57AB" w:rsidRPr="00CB6D09" w:rsidRDefault="001C57AB">
      <w:pPr>
        <w:rPr>
          <w:rFonts w:asciiTheme="minorHAnsi" w:hAnsiTheme="minorHAnsi" w:cstheme="minorHAnsi"/>
          <w:color w:val="000000"/>
          <w:szCs w:val="24"/>
          <w:lang w:eastAsia="en-GB"/>
        </w:rPr>
      </w:pPr>
    </w:p>
    <w:p w14:paraId="19DA6910" w14:textId="77777777" w:rsidR="00C4093E" w:rsidRPr="00CB6D09" w:rsidRDefault="00C4093E">
      <w:pPr>
        <w:rPr>
          <w:rFonts w:asciiTheme="minorHAnsi" w:hAnsiTheme="minorHAnsi" w:cstheme="minorHAnsi"/>
          <w:b/>
          <w:bCs/>
          <w:szCs w:val="24"/>
        </w:rPr>
      </w:pPr>
      <w:r w:rsidRPr="00CB6D09">
        <w:rPr>
          <w:rFonts w:asciiTheme="minorHAnsi" w:hAnsiTheme="minorHAnsi" w:cstheme="minorHAnsi"/>
          <w:b/>
          <w:bCs/>
          <w:color w:val="000000"/>
          <w:szCs w:val="24"/>
          <w:lang w:eastAsia="en-GB"/>
        </w:rPr>
        <w:t xml:space="preserve">Assessment, recording and </w:t>
      </w:r>
      <w:proofErr w:type="gramStart"/>
      <w:r w:rsidRPr="00CB6D09">
        <w:rPr>
          <w:rFonts w:asciiTheme="minorHAnsi" w:hAnsiTheme="minorHAnsi" w:cstheme="minorHAnsi"/>
          <w:b/>
          <w:bCs/>
          <w:color w:val="000000"/>
          <w:szCs w:val="24"/>
          <w:lang w:eastAsia="en-GB"/>
        </w:rPr>
        <w:t>reporting</w:t>
      </w:r>
      <w:proofErr w:type="gramEnd"/>
    </w:p>
    <w:tbl>
      <w:tblPr>
        <w:tblW w:w="15070" w:type="dxa"/>
        <w:tblInd w:w="-10" w:type="dxa"/>
        <w:tblLook w:val="0480" w:firstRow="0" w:lastRow="0" w:firstColumn="1" w:lastColumn="0" w:noHBand="0" w:noVBand="1"/>
      </w:tblPr>
      <w:tblGrid>
        <w:gridCol w:w="1598"/>
        <w:gridCol w:w="877"/>
        <w:gridCol w:w="6150"/>
        <w:gridCol w:w="2616"/>
        <w:gridCol w:w="1192"/>
        <w:gridCol w:w="1538"/>
        <w:gridCol w:w="1099"/>
      </w:tblGrid>
      <w:tr w:rsidR="00E13281" w:rsidRPr="00CB6D09" w14:paraId="06408339" w14:textId="77777777" w:rsidTr="00E13281">
        <w:trPr>
          <w:trHeight w:val="640"/>
        </w:trPr>
        <w:tc>
          <w:tcPr>
            <w:tcW w:w="1441" w:type="dxa"/>
            <w:tcBorders>
              <w:top w:val="single" w:sz="8" w:space="0" w:color="auto"/>
              <w:left w:val="single" w:sz="8" w:space="0" w:color="auto"/>
              <w:bottom w:val="single" w:sz="4" w:space="0" w:color="auto"/>
              <w:right w:val="single" w:sz="4" w:space="0" w:color="auto"/>
            </w:tcBorders>
            <w:shd w:val="clear" w:color="auto" w:fill="auto"/>
          </w:tcPr>
          <w:p w14:paraId="6AFD51EB" w14:textId="77777777" w:rsidR="00E13281" w:rsidRPr="00CB6D09" w:rsidRDefault="00E13281" w:rsidP="00C4093E">
            <w:pPr>
              <w:rPr>
                <w:rFonts w:asciiTheme="minorHAnsi" w:hAnsiTheme="minorHAnsi" w:cstheme="minorHAnsi"/>
                <w:szCs w:val="24"/>
                <w:lang w:eastAsia="en-GB"/>
              </w:rPr>
            </w:pPr>
            <w:r w:rsidRPr="00CB6D09">
              <w:rPr>
                <w:rFonts w:asciiTheme="minorHAnsi" w:hAnsiTheme="minorHAnsi" w:cstheme="minorHAnsi"/>
                <w:b/>
                <w:bCs/>
                <w:szCs w:val="24"/>
                <w:lang w:eastAsia="en-GB"/>
              </w:rPr>
              <w:t>What are we aiming for?</w:t>
            </w:r>
          </w:p>
        </w:tc>
        <w:tc>
          <w:tcPr>
            <w:tcW w:w="886" w:type="dxa"/>
            <w:tcBorders>
              <w:top w:val="single" w:sz="8" w:space="0" w:color="auto"/>
              <w:left w:val="single" w:sz="4" w:space="0" w:color="auto"/>
              <w:bottom w:val="single" w:sz="4" w:space="0" w:color="auto"/>
              <w:right w:val="single" w:sz="4" w:space="0" w:color="auto"/>
            </w:tcBorders>
          </w:tcPr>
          <w:p w14:paraId="418340EE" w14:textId="11F92BD7" w:rsidR="00E13281" w:rsidRPr="00CB6D09" w:rsidRDefault="00E13281" w:rsidP="00C4093E">
            <w:pPr>
              <w:rPr>
                <w:rFonts w:asciiTheme="minorHAnsi" w:hAnsiTheme="minorHAnsi" w:cstheme="minorHAnsi"/>
                <w:b/>
                <w:bCs/>
                <w:szCs w:val="24"/>
                <w:lang w:eastAsia="en-GB"/>
              </w:rPr>
            </w:pPr>
            <w:r w:rsidRPr="00CB6D09">
              <w:rPr>
                <w:rFonts w:asciiTheme="minorHAnsi" w:hAnsiTheme="minorHAnsi" w:cstheme="minorHAnsi"/>
                <w:b/>
                <w:bCs/>
                <w:szCs w:val="24"/>
                <w:lang w:eastAsia="en-GB"/>
              </w:rPr>
              <w:t>RAG</w:t>
            </w:r>
          </w:p>
        </w:tc>
        <w:tc>
          <w:tcPr>
            <w:tcW w:w="6317" w:type="dxa"/>
            <w:tcBorders>
              <w:top w:val="single" w:sz="8" w:space="0" w:color="auto"/>
              <w:left w:val="single" w:sz="4" w:space="0" w:color="auto"/>
              <w:bottom w:val="single" w:sz="4" w:space="0" w:color="auto"/>
              <w:right w:val="single" w:sz="4" w:space="0" w:color="auto"/>
            </w:tcBorders>
            <w:shd w:val="clear" w:color="auto" w:fill="auto"/>
          </w:tcPr>
          <w:p w14:paraId="133C8CAD" w14:textId="71A42744" w:rsidR="00E13281" w:rsidRPr="00CB6D09" w:rsidRDefault="00E13281" w:rsidP="00C4093E">
            <w:pPr>
              <w:rPr>
                <w:rFonts w:asciiTheme="minorHAnsi" w:hAnsiTheme="minorHAnsi" w:cstheme="minorHAnsi"/>
                <w:szCs w:val="24"/>
                <w:lang w:eastAsia="en-GB"/>
              </w:rPr>
            </w:pPr>
            <w:r w:rsidRPr="00CB6D09">
              <w:rPr>
                <w:rFonts w:asciiTheme="minorHAnsi" w:hAnsiTheme="minorHAnsi" w:cstheme="minorHAnsi"/>
                <w:b/>
                <w:bCs/>
                <w:szCs w:val="24"/>
                <w:lang w:eastAsia="en-GB"/>
              </w:rPr>
              <w:t>What steps should we take?</w:t>
            </w:r>
          </w:p>
        </w:tc>
        <w:tc>
          <w:tcPr>
            <w:tcW w:w="2660" w:type="dxa"/>
            <w:tcBorders>
              <w:top w:val="single" w:sz="8" w:space="0" w:color="auto"/>
              <w:left w:val="single" w:sz="4" w:space="0" w:color="auto"/>
              <w:bottom w:val="single" w:sz="4" w:space="0" w:color="auto"/>
              <w:right w:val="single" w:sz="4" w:space="0" w:color="auto"/>
            </w:tcBorders>
            <w:shd w:val="clear" w:color="auto" w:fill="auto"/>
          </w:tcPr>
          <w:p w14:paraId="14ED7655" w14:textId="77777777" w:rsidR="00E13281" w:rsidRPr="00CB6D09" w:rsidRDefault="00E13281" w:rsidP="00C4093E">
            <w:pPr>
              <w:rPr>
                <w:rFonts w:asciiTheme="minorHAnsi" w:hAnsiTheme="minorHAnsi" w:cstheme="minorHAnsi"/>
                <w:color w:val="000000"/>
                <w:szCs w:val="24"/>
                <w:lang w:eastAsia="en-GB"/>
              </w:rPr>
            </w:pPr>
            <w:r w:rsidRPr="00CB6D09">
              <w:rPr>
                <w:rFonts w:asciiTheme="minorHAnsi" w:hAnsiTheme="minorHAnsi" w:cstheme="minorHAnsi"/>
                <w:b/>
                <w:bCs/>
                <w:szCs w:val="24"/>
                <w:lang w:eastAsia="en-GB"/>
              </w:rPr>
              <w:t>Who is responsible?</w:t>
            </w:r>
          </w:p>
        </w:tc>
        <w:tc>
          <w:tcPr>
            <w:tcW w:w="1107" w:type="dxa"/>
            <w:tcBorders>
              <w:top w:val="single" w:sz="8" w:space="0" w:color="auto"/>
              <w:left w:val="single" w:sz="4" w:space="0" w:color="auto"/>
              <w:bottom w:val="single" w:sz="4" w:space="0" w:color="auto"/>
              <w:right w:val="single" w:sz="4" w:space="0" w:color="auto"/>
            </w:tcBorders>
            <w:shd w:val="clear" w:color="auto" w:fill="auto"/>
          </w:tcPr>
          <w:p w14:paraId="74E1582B" w14:textId="77777777" w:rsidR="00E13281" w:rsidRPr="00CB6D09" w:rsidRDefault="00E13281" w:rsidP="00C4093E">
            <w:pPr>
              <w:rPr>
                <w:rFonts w:asciiTheme="minorHAnsi" w:hAnsiTheme="minorHAnsi" w:cstheme="minorHAnsi"/>
                <w:color w:val="000000"/>
                <w:szCs w:val="24"/>
                <w:lang w:eastAsia="en-GB"/>
              </w:rPr>
            </w:pPr>
            <w:r w:rsidRPr="00CB6D09">
              <w:rPr>
                <w:rFonts w:asciiTheme="minorHAnsi" w:hAnsiTheme="minorHAnsi" w:cstheme="minorHAnsi"/>
                <w:b/>
                <w:bCs/>
                <w:szCs w:val="24"/>
                <w:lang w:eastAsia="en-GB"/>
              </w:rPr>
              <w:t>When is the deadline?</w:t>
            </w:r>
          </w:p>
        </w:tc>
        <w:tc>
          <w:tcPr>
            <w:tcW w:w="1552" w:type="dxa"/>
            <w:tcBorders>
              <w:top w:val="single" w:sz="8" w:space="0" w:color="auto"/>
              <w:left w:val="single" w:sz="4" w:space="0" w:color="auto"/>
              <w:bottom w:val="single" w:sz="4" w:space="0" w:color="auto"/>
              <w:right w:val="single" w:sz="4" w:space="0" w:color="auto"/>
            </w:tcBorders>
            <w:shd w:val="clear" w:color="auto" w:fill="auto"/>
          </w:tcPr>
          <w:p w14:paraId="040059CB" w14:textId="77777777" w:rsidR="00E13281" w:rsidRPr="009C187F" w:rsidRDefault="00E13281" w:rsidP="00C4093E">
            <w:pPr>
              <w:rPr>
                <w:rFonts w:asciiTheme="minorHAnsi" w:hAnsiTheme="minorHAnsi" w:cstheme="minorHAnsi"/>
                <w:b/>
                <w:bCs/>
                <w:szCs w:val="24"/>
                <w:lang w:eastAsia="en-GB"/>
              </w:rPr>
            </w:pPr>
            <w:r w:rsidRPr="009C187F">
              <w:rPr>
                <w:rFonts w:asciiTheme="minorHAnsi" w:hAnsiTheme="minorHAnsi" w:cstheme="minorHAnsi"/>
                <w:b/>
                <w:bCs/>
                <w:szCs w:val="24"/>
                <w:lang w:eastAsia="en-GB"/>
              </w:rPr>
              <w:t>Progress</w:t>
            </w:r>
          </w:p>
          <w:p w14:paraId="1C817114" w14:textId="77777777" w:rsidR="00E13281" w:rsidRPr="009C187F" w:rsidRDefault="00E13281" w:rsidP="00C4093E">
            <w:pPr>
              <w:rPr>
                <w:rFonts w:asciiTheme="minorHAnsi" w:hAnsiTheme="minorHAnsi" w:cstheme="minorHAnsi"/>
                <w:szCs w:val="24"/>
                <w:lang w:eastAsia="en-GB"/>
              </w:rPr>
            </w:pPr>
            <w:r w:rsidRPr="009C187F">
              <w:rPr>
                <w:rFonts w:asciiTheme="minorHAnsi" w:hAnsiTheme="minorHAnsi" w:cstheme="minorHAnsi"/>
                <w:i/>
                <w:iCs/>
                <w:szCs w:val="24"/>
                <w:lang w:eastAsia="en-GB"/>
              </w:rPr>
              <w:t>(not started, in progress, complete)</w:t>
            </w:r>
          </w:p>
        </w:tc>
        <w:tc>
          <w:tcPr>
            <w:tcW w:w="1107" w:type="dxa"/>
            <w:tcBorders>
              <w:top w:val="single" w:sz="8" w:space="0" w:color="auto"/>
              <w:left w:val="single" w:sz="4" w:space="0" w:color="auto"/>
              <w:bottom w:val="single" w:sz="4" w:space="0" w:color="auto"/>
              <w:right w:val="single" w:sz="8" w:space="0" w:color="auto"/>
            </w:tcBorders>
            <w:shd w:val="clear" w:color="auto" w:fill="auto"/>
          </w:tcPr>
          <w:p w14:paraId="2CDBC5D0" w14:textId="77777777" w:rsidR="00E13281" w:rsidRPr="00CB6D09" w:rsidRDefault="00E13281" w:rsidP="00C4093E">
            <w:pPr>
              <w:rPr>
                <w:rFonts w:asciiTheme="minorHAnsi" w:hAnsiTheme="minorHAnsi" w:cstheme="minorHAnsi"/>
                <w:color w:val="000000"/>
                <w:szCs w:val="24"/>
                <w:lang w:eastAsia="en-GB"/>
              </w:rPr>
            </w:pPr>
            <w:r w:rsidRPr="00CB6D09">
              <w:rPr>
                <w:rFonts w:asciiTheme="minorHAnsi" w:hAnsiTheme="minorHAnsi" w:cstheme="minorHAnsi"/>
                <w:b/>
                <w:bCs/>
                <w:szCs w:val="24"/>
                <w:lang w:eastAsia="en-GB"/>
              </w:rPr>
              <w:t>NOTES</w:t>
            </w:r>
          </w:p>
        </w:tc>
      </w:tr>
      <w:tr w:rsidR="00E13281" w:rsidRPr="00CB6D09" w14:paraId="78ADC93F" w14:textId="77777777" w:rsidTr="00E13281">
        <w:trPr>
          <w:trHeight w:val="640"/>
        </w:trPr>
        <w:tc>
          <w:tcPr>
            <w:tcW w:w="1441" w:type="dxa"/>
            <w:tcBorders>
              <w:top w:val="single" w:sz="8" w:space="0" w:color="auto"/>
              <w:left w:val="single" w:sz="8" w:space="0" w:color="auto"/>
              <w:bottom w:val="single" w:sz="4" w:space="0" w:color="auto"/>
              <w:right w:val="single" w:sz="4" w:space="0" w:color="auto"/>
            </w:tcBorders>
            <w:shd w:val="clear" w:color="auto" w:fill="auto"/>
            <w:vAlign w:val="center"/>
          </w:tcPr>
          <w:p w14:paraId="7EA05833" w14:textId="28313C21" w:rsidR="00E13281" w:rsidRPr="00CB6D09" w:rsidRDefault="0042298E" w:rsidP="00C4093E">
            <w:pPr>
              <w:rPr>
                <w:rFonts w:asciiTheme="minorHAnsi" w:hAnsiTheme="minorHAnsi" w:cstheme="minorHAnsi"/>
                <w:szCs w:val="24"/>
                <w:lang w:eastAsia="en-GB"/>
              </w:rPr>
            </w:pPr>
            <w:proofErr w:type="gramStart"/>
            <w:r>
              <w:rPr>
                <w:rFonts w:asciiTheme="minorHAnsi" w:hAnsiTheme="minorHAnsi" w:cstheme="minorHAnsi"/>
                <w:szCs w:val="24"/>
                <w:lang w:eastAsia="en-GB"/>
              </w:rPr>
              <w:t>All of</w:t>
            </w:r>
            <w:proofErr w:type="gramEnd"/>
            <w:r>
              <w:rPr>
                <w:rFonts w:asciiTheme="minorHAnsi" w:hAnsiTheme="minorHAnsi" w:cstheme="minorHAnsi"/>
                <w:szCs w:val="24"/>
                <w:lang w:eastAsia="en-GB"/>
              </w:rPr>
              <w:t xml:space="preserve"> our</w:t>
            </w:r>
            <w:r w:rsidR="00E13281" w:rsidRPr="00CB6D09">
              <w:rPr>
                <w:rFonts w:asciiTheme="minorHAnsi" w:hAnsiTheme="minorHAnsi" w:cstheme="minorHAnsi"/>
                <w:szCs w:val="24"/>
                <w:lang w:eastAsia="en-GB"/>
              </w:rPr>
              <w:t xml:space="preserve"> staff log and record any concerns around CYP oral health appropriately.</w:t>
            </w:r>
          </w:p>
        </w:tc>
        <w:tc>
          <w:tcPr>
            <w:tcW w:w="886" w:type="dxa"/>
            <w:tcBorders>
              <w:top w:val="single" w:sz="8" w:space="0" w:color="auto"/>
              <w:left w:val="single" w:sz="4" w:space="0" w:color="auto"/>
              <w:bottom w:val="single" w:sz="4" w:space="0" w:color="auto"/>
              <w:right w:val="single" w:sz="4" w:space="0" w:color="auto"/>
            </w:tcBorders>
          </w:tcPr>
          <w:p w14:paraId="47E7F543" w14:textId="77777777" w:rsidR="00E13281" w:rsidRPr="00CB6D09" w:rsidRDefault="00E13281" w:rsidP="00450A77">
            <w:pPr>
              <w:pStyle w:val="ListParagraph"/>
              <w:numPr>
                <w:ilvl w:val="0"/>
                <w:numId w:val="9"/>
              </w:numPr>
              <w:rPr>
                <w:rFonts w:asciiTheme="minorHAnsi" w:hAnsiTheme="minorHAnsi" w:cstheme="minorHAnsi"/>
                <w:sz w:val="24"/>
                <w:szCs w:val="24"/>
                <w:lang w:eastAsia="en-GB"/>
              </w:rPr>
            </w:pPr>
          </w:p>
        </w:tc>
        <w:tc>
          <w:tcPr>
            <w:tcW w:w="6317" w:type="dxa"/>
            <w:tcBorders>
              <w:top w:val="single" w:sz="8" w:space="0" w:color="auto"/>
              <w:left w:val="single" w:sz="4" w:space="0" w:color="auto"/>
              <w:bottom w:val="single" w:sz="4" w:space="0" w:color="auto"/>
              <w:right w:val="single" w:sz="4" w:space="0" w:color="auto"/>
            </w:tcBorders>
            <w:shd w:val="clear" w:color="auto" w:fill="auto"/>
          </w:tcPr>
          <w:p w14:paraId="09E5799C" w14:textId="635ED395" w:rsidR="00E13281" w:rsidRPr="00CB6D09" w:rsidRDefault="00E13281" w:rsidP="00450A77">
            <w:pPr>
              <w:pStyle w:val="ListParagraph"/>
              <w:numPr>
                <w:ilvl w:val="0"/>
                <w:numId w:val="9"/>
              </w:numPr>
              <w:rPr>
                <w:rFonts w:asciiTheme="minorHAnsi" w:hAnsiTheme="minorHAnsi" w:cstheme="minorHAnsi"/>
                <w:sz w:val="24"/>
                <w:szCs w:val="24"/>
                <w:lang w:eastAsia="en-GB"/>
              </w:rPr>
            </w:pPr>
            <w:r w:rsidRPr="00CB6D09">
              <w:rPr>
                <w:rFonts w:asciiTheme="minorHAnsi" w:hAnsiTheme="minorHAnsi" w:cstheme="minorHAnsi"/>
                <w:sz w:val="24"/>
                <w:szCs w:val="24"/>
                <w:lang w:eastAsia="en-GB"/>
              </w:rPr>
              <w:t>Review practice around this to ensure concerns are logged and any emerging patterns can be noticed and acted upon.</w:t>
            </w:r>
          </w:p>
        </w:tc>
        <w:tc>
          <w:tcPr>
            <w:tcW w:w="2660"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43770759" w14:textId="79AA0AF9" w:rsidR="00E13281" w:rsidRPr="00CB6D09" w:rsidRDefault="00E13281" w:rsidP="00C4093E">
            <w:pPr>
              <w:rPr>
                <w:rFonts w:asciiTheme="minorHAnsi" w:hAnsiTheme="minorHAnsi" w:cstheme="minorHAnsi"/>
                <w:color w:val="000000"/>
                <w:szCs w:val="24"/>
                <w:lang w:eastAsia="en-GB"/>
              </w:rPr>
            </w:pPr>
          </w:p>
        </w:tc>
        <w:tc>
          <w:tcPr>
            <w:tcW w:w="1107"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29D0947A" w14:textId="7B5641F2" w:rsidR="00E13281" w:rsidRPr="00CB6D09" w:rsidRDefault="00E13281" w:rsidP="00C4093E">
            <w:pPr>
              <w:rPr>
                <w:rFonts w:asciiTheme="minorHAnsi" w:hAnsiTheme="minorHAnsi" w:cstheme="minorHAnsi"/>
                <w:color w:val="000000"/>
                <w:szCs w:val="24"/>
                <w:lang w:eastAsia="en-GB"/>
              </w:rPr>
            </w:pPr>
          </w:p>
        </w:tc>
        <w:tc>
          <w:tcPr>
            <w:tcW w:w="1552" w:type="dxa"/>
            <w:tcBorders>
              <w:top w:val="single" w:sz="8" w:space="0" w:color="auto"/>
              <w:left w:val="single" w:sz="4" w:space="0" w:color="auto"/>
              <w:bottom w:val="single" w:sz="4" w:space="0" w:color="auto"/>
              <w:right w:val="single" w:sz="4" w:space="0" w:color="auto"/>
            </w:tcBorders>
            <w:shd w:val="clear" w:color="auto" w:fill="auto"/>
            <w:vAlign w:val="bottom"/>
          </w:tcPr>
          <w:p w14:paraId="41DCDFDE" w14:textId="77777777" w:rsidR="00E13281" w:rsidRPr="00CB6D09" w:rsidRDefault="00E13281" w:rsidP="00C4093E">
            <w:pPr>
              <w:rPr>
                <w:rFonts w:asciiTheme="minorHAnsi" w:hAnsiTheme="minorHAnsi" w:cstheme="minorHAnsi"/>
                <w:color w:val="9C0006"/>
                <w:szCs w:val="24"/>
                <w:lang w:eastAsia="en-GB"/>
              </w:rPr>
            </w:pPr>
          </w:p>
        </w:tc>
        <w:tc>
          <w:tcPr>
            <w:tcW w:w="1107"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51850F6E" w14:textId="372CE949" w:rsidR="00E13281" w:rsidRPr="00CB6D09" w:rsidRDefault="00E13281" w:rsidP="00C4093E">
            <w:pPr>
              <w:rPr>
                <w:rFonts w:asciiTheme="minorHAnsi" w:hAnsiTheme="minorHAnsi" w:cstheme="minorHAnsi"/>
                <w:color w:val="000000"/>
                <w:szCs w:val="24"/>
                <w:lang w:eastAsia="en-GB"/>
              </w:rPr>
            </w:pPr>
          </w:p>
        </w:tc>
      </w:tr>
    </w:tbl>
    <w:p w14:paraId="07BEF64D" w14:textId="77777777" w:rsidR="00284AF4" w:rsidRPr="00CB6D09" w:rsidRDefault="00284AF4" w:rsidP="00164C3E">
      <w:pPr>
        <w:rPr>
          <w:rFonts w:asciiTheme="minorHAnsi" w:hAnsiTheme="minorHAnsi" w:cstheme="minorHAnsi"/>
          <w:szCs w:val="24"/>
          <w:lang w:eastAsia="en-GB"/>
        </w:rPr>
      </w:pPr>
    </w:p>
    <w:sectPr w:rsidR="00284AF4" w:rsidRPr="00CB6D09" w:rsidSect="00114D6D">
      <w:headerReference w:type="default" r:id="rId36"/>
      <w:footerReference w:type="default" r:id="rId37"/>
      <w:pgSz w:w="16840" w:h="11907" w:orient="landscape" w:code="9"/>
      <w:pgMar w:top="1412" w:right="1531" w:bottom="1412"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CC44" w14:textId="77777777" w:rsidR="00514C98" w:rsidRDefault="00514C98">
      <w:r>
        <w:separator/>
      </w:r>
    </w:p>
  </w:endnote>
  <w:endnote w:type="continuationSeparator" w:id="0">
    <w:p w14:paraId="29FA5D5A" w14:textId="77777777" w:rsidR="00514C98" w:rsidRDefault="0051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2955" w14:textId="710A04CE" w:rsidR="00EC19AD" w:rsidRDefault="00230C3B">
    <w:pPr>
      <w:pStyle w:val="Footer"/>
    </w:pPr>
    <w:r>
      <w:rPr>
        <w:noProof/>
      </w:rPr>
      <w:drawing>
        <wp:anchor distT="0" distB="0" distL="114300" distR="114300" simplePos="0" relativeHeight="251658752" behindDoc="1" locked="0" layoutInCell="1" allowOverlap="1" wp14:anchorId="5E9AF53A" wp14:editId="704D8759">
          <wp:simplePos x="0" y="0"/>
          <wp:positionH relativeFrom="column">
            <wp:posOffset>8759825</wp:posOffset>
          </wp:positionH>
          <wp:positionV relativeFrom="paragraph">
            <wp:posOffset>-323215</wp:posOffset>
          </wp:positionV>
          <wp:extent cx="1177290" cy="773430"/>
          <wp:effectExtent l="0" t="0" r="0" b="0"/>
          <wp:wrapTight wrapText="bothSides">
            <wp:wrapPolygon edited="0">
              <wp:start x="0" y="0"/>
              <wp:lineTo x="0" y="21281"/>
              <wp:lineTo x="21320" y="21281"/>
              <wp:lineTo x="21320" y="0"/>
              <wp:lineTo x="0" y="0"/>
            </wp:wrapPolygon>
          </wp:wrapTight>
          <wp:docPr id="311519029" name="Picture 311519029" descr="Flou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Flour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79BE89A9" wp14:editId="07DE94BF">
          <wp:simplePos x="0" y="0"/>
          <wp:positionH relativeFrom="margin">
            <wp:posOffset>-495300</wp:posOffset>
          </wp:positionH>
          <wp:positionV relativeFrom="paragraph">
            <wp:posOffset>-117475</wp:posOffset>
          </wp:positionV>
          <wp:extent cx="1352550" cy="599440"/>
          <wp:effectExtent l="0" t="0" r="0" b="0"/>
          <wp:wrapTight wrapText="bothSides">
            <wp:wrapPolygon edited="0">
              <wp:start x="15820" y="0"/>
              <wp:lineTo x="0" y="686"/>
              <wp:lineTo x="0" y="18534"/>
              <wp:lineTo x="19470" y="20593"/>
              <wp:lineTo x="21296" y="20593"/>
              <wp:lineTo x="21296" y="17847"/>
              <wp:lineTo x="20992" y="10297"/>
              <wp:lineTo x="19470" y="2746"/>
              <wp:lineTo x="18558" y="0"/>
              <wp:lineTo x="15820" y="0"/>
            </wp:wrapPolygon>
          </wp:wrapTight>
          <wp:docPr id="1024444843" name="Picture 1024444843" descr="Inclusion and 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Inclusion and SE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5994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85F3" w14:textId="77777777" w:rsidR="00514C98" w:rsidRDefault="00514C98">
      <w:r>
        <w:separator/>
      </w:r>
    </w:p>
  </w:footnote>
  <w:footnote w:type="continuationSeparator" w:id="0">
    <w:p w14:paraId="7D30A020" w14:textId="77777777" w:rsidR="00514C98" w:rsidRDefault="00514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55EC" w14:textId="6467FFCF" w:rsidR="008C6F86" w:rsidRDefault="00230C3B" w:rsidP="00114D6D">
    <w:pPr>
      <w:pStyle w:val="Header"/>
      <w:tabs>
        <w:tab w:val="clear" w:pos="4153"/>
        <w:tab w:val="clear" w:pos="8306"/>
        <w:tab w:val="left" w:pos="807"/>
      </w:tabs>
      <w:ind w:right="850"/>
      <w:jc w:val="center"/>
    </w:pPr>
    <w:r>
      <w:rPr>
        <w:noProof/>
      </w:rPr>
      <w:drawing>
        <wp:anchor distT="0" distB="0" distL="114300" distR="114300" simplePos="0" relativeHeight="251657728" behindDoc="1" locked="0" layoutInCell="1" allowOverlap="1" wp14:anchorId="5999067E" wp14:editId="64C21188">
          <wp:simplePos x="0" y="0"/>
          <wp:positionH relativeFrom="column">
            <wp:posOffset>-565785</wp:posOffset>
          </wp:positionH>
          <wp:positionV relativeFrom="paragraph">
            <wp:posOffset>-297180</wp:posOffset>
          </wp:positionV>
          <wp:extent cx="1976755" cy="613410"/>
          <wp:effectExtent l="0" t="0" r="0" b="0"/>
          <wp:wrapTight wrapText="bothSides">
            <wp:wrapPolygon edited="0">
              <wp:start x="0" y="0"/>
              <wp:lineTo x="0" y="20795"/>
              <wp:lineTo x="21440" y="20795"/>
              <wp:lineTo x="21440" y="0"/>
              <wp:lineTo x="0" y="0"/>
            </wp:wrapPolygon>
          </wp:wrapTight>
          <wp:docPr id="809430333" name="Picture 809430333" descr="Norfolk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Norfolk Coun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929" w:rsidRPr="00AA6929">
      <w:t>Whole School Action Plan –</w:t>
    </w:r>
    <w:r w:rsidR="00F92412">
      <w:t xml:space="preserve"> </w:t>
    </w:r>
    <w:r w:rsidR="002C2FCA">
      <w:t>Oral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AAD"/>
    <w:multiLevelType w:val="hybridMultilevel"/>
    <w:tmpl w:val="3B6AC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D2A81"/>
    <w:multiLevelType w:val="hybridMultilevel"/>
    <w:tmpl w:val="7FAA4350"/>
    <w:lvl w:ilvl="0" w:tplc="094CE42E">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F0012B"/>
    <w:multiLevelType w:val="hybridMultilevel"/>
    <w:tmpl w:val="E1AAD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96C22"/>
    <w:multiLevelType w:val="hybridMultilevel"/>
    <w:tmpl w:val="4F66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27BBF"/>
    <w:multiLevelType w:val="hybridMultilevel"/>
    <w:tmpl w:val="2764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D4F59"/>
    <w:multiLevelType w:val="hybridMultilevel"/>
    <w:tmpl w:val="BCF0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13B23"/>
    <w:multiLevelType w:val="hybridMultilevel"/>
    <w:tmpl w:val="C998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12931"/>
    <w:multiLevelType w:val="hybridMultilevel"/>
    <w:tmpl w:val="DC68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B582B"/>
    <w:multiLevelType w:val="hybridMultilevel"/>
    <w:tmpl w:val="60540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D27D1"/>
    <w:multiLevelType w:val="hybridMultilevel"/>
    <w:tmpl w:val="67EC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4E6C01"/>
    <w:multiLevelType w:val="hybridMultilevel"/>
    <w:tmpl w:val="61EE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F36B7"/>
    <w:multiLevelType w:val="hybridMultilevel"/>
    <w:tmpl w:val="A922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1156D"/>
    <w:multiLevelType w:val="hybridMultilevel"/>
    <w:tmpl w:val="4E5A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106732"/>
    <w:multiLevelType w:val="hybridMultilevel"/>
    <w:tmpl w:val="6044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C1CA9"/>
    <w:multiLevelType w:val="hybridMultilevel"/>
    <w:tmpl w:val="70D2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7022375">
    <w:abstractNumId w:val="0"/>
  </w:num>
  <w:num w:numId="2" w16cid:durableId="1362822317">
    <w:abstractNumId w:val="8"/>
  </w:num>
  <w:num w:numId="3" w16cid:durableId="1771657296">
    <w:abstractNumId w:val="10"/>
  </w:num>
  <w:num w:numId="4" w16cid:durableId="1276329284">
    <w:abstractNumId w:val="2"/>
  </w:num>
  <w:num w:numId="5" w16cid:durableId="1731078744">
    <w:abstractNumId w:val="7"/>
  </w:num>
  <w:num w:numId="6" w16cid:durableId="573975405">
    <w:abstractNumId w:val="6"/>
  </w:num>
  <w:num w:numId="7" w16cid:durableId="1097872609">
    <w:abstractNumId w:val="12"/>
  </w:num>
  <w:num w:numId="8" w16cid:durableId="38363975">
    <w:abstractNumId w:val="11"/>
  </w:num>
  <w:num w:numId="9" w16cid:durableId="819536661">
    <w:abstractNumId w:val="5"/>
  </w:num>
  <w:num w:numId="10" w16cid:durableId="179051742">
    <w:abstractNumId w:val="3"/>
  </w:num>
  <w:num w:numId="11" w16cid:durableId="196430565">
    <w:abstractNumId w:val="14"/>
  </w:num>
  <w:num w:numId="12" w16cid:durableId="919632100">
    <w:abstractNumId w:val="4"/>
  </w:num>
  <w:num w:numId="13" w16cid:durableId="248657454">
    <w:abstractNumId w:val="9"/>
  </w:num>
  <w:num w:numId="14" w16cid:durableId="433131523">
    <w:abstractNumId w:val="13"/>
  </w:num>
  <w:num w:numId="15" w16cid:durableId="585574592">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Mason">
    <w15:presenceInfo w15:providerId="AD" w15:userId="S::charlotte.mason@norfolk.gov.uk::5c30352e-6c43-4437-a20a-cd69ceaa44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9EC"/>
    <w:rsid w:val="000054F9"/>
    <w:rsid w:val="00012C8B"/>
    <w:rsid w:val="00015D56"/>
    <w:rsid w:val="000311A4"/>
    <w:rsid w:val="0006170B"/>
    <w:rsid w:val="0007125C"/>
    <w:rsid w:val="0008394C"/>
    <w:rsid w:val="00090E2F"/>
    <w:rsid w:val="0009402A"/>
    <w:rsid w:val="0011138D"/>
    <w:rsid w:val="00114537"/>
    <w:rsid w:val="00114D6D"/>
    <w:rsid w:val="00146C85"/>
    <w:rsid w:val="00152837"/>
    <w:rsid w:val="00164C3E"/>
    <w:rsid w:val="00170E00"/>
    <w:rsid w:val="001852FF"/>
    <w:rsid w:val="001913C2"/>
    <w:rsid w:val="001A1539"/>
    <w:rsid w:val="001C57AB"/>
    <w:rsid w:val="001C6D4D"/>
    <w:rsid w:val="001D0079"/>
    <w:rsid w:val="002152C7"/>
    <w:rsid w:val="00227C39"/>
    <w:rsid w:val="00230C3B"/>
    <w:rsid w:val="00233EC8"/>
    <w:rsid w:val="00243027"/>
    <w:rsid w:val="002434F8"/>
    <w:rsid w:val="0025132E"/>
    <w:rsid w:val="00260FC9"/>
    <w:rsid w:val="002726B7"/>
    <w:rsid w:val="00284AF4"/>
    <w:rsid w:val="0028677B"/>
    <w:rsid w:val="00293360"/>
    <w:rsid w:val="002B6657"/>
    <w:rsid w:val="002C2FCA"/>
    <w:rsid w:val="002D1778"/>
    <w:rsid w:val="002F1641"/>
    <w:rsid w:val="002F29AF"/>
    <w:rsid w:val="002F4B5C"/>
    <w:rsid w:val="002F6521"/>
    <w:rsid w:val="003177BC"/>
    <w:rsid w:val="00320E15"/>
    <w:rsid w:val="00327B23"/>
    <w:rsid w:val="003306E3"/>
    <w:rsid w:val="00332B3B"/>
    <w:rsid w:val="00347056"/>
    <w:rsid w:val="00352DA8"/>
    <w:rsid w:val="00353068"/>
    <w:rsid w:val="003739ED"/>
    <w:rsid w:val="00373E3D"/>
    <w:rsid w:val="00377D6C"/>
    <w:rsid w:val="0038157E"/>
    <w:rsid w:val="003A26C7"/>
    <w:rsid w:val="003A5A4A"/>
    <w:rsid w:val="003D2508"/>
    <w:rsid w:val="003E448A"/>
    <w:rsid w:val="00411312"/>
    <w:rsid w:val="00414369"/>
    <w:rsid w:val="0042298E"/>
    <w:rsid w:val="00436F3B"/>
    <w:rsid w:val="00447BB5"/>
    <w:rsid w:val="00450A77"/>
    <w:rsid w:val="00460D43"/>
    <w:rsid w:val="00476339"/>
    <w:rsid w:val="004906A1"/>
    <w:rsid w:val="004B40AF"/>
    <w:rsid w:val="004D2040"/>
    <w:rsid w:val="004F5729"/>
    <w:rsid w:val="0050433E"/>
    <w:rsid w:val="005116D3"/>
    <w:rsid w:val="00514C98"/>
    <w:rsid w:val="00515DBF"/>
    <w:rsid w:val="005259EF"/>
    <w:rsid w:val="005261F5"/>
    <w:rsid w:val="00560AC7"/>
    <w:rsid w:val="00572A01"/>
    <w:rsid w:val="00577B64"/>
    <w:rsid w:val="005C42FE"/>
    <w:rsid w:val="005D2C71"/>
    <w:rsid w:val="005D3150"/>
    <w:rsid w:val="005E131F"/>
    <w:rsid w:val="005E1E5F"/>
    <w:rsid w:val="00601CFC"/>
    <w:rsid w:val="00651812"/>
    <w:rsid w:val="0065306C"/>
    <w:rsid w:val="00656028"/>
    <w:rsid w:val="00665936"/>
    <w:rsid w:val="006759EC"/>
    <w:rsid w:val="00675B97"/>
    <w:rsid w:val="00675D1F"/>
    <w:rsid w:val="0069183E"/>
    <w:rsid w:val="0069223E"/>
    <w:rsid w:val="006A5270"/>
    <w:rsid w:val="006C718B"/>
    <w:rsid w:val="006D582C"/>
    <w:rsid w:val="006D752C"/>
    <w:rsid w:val="0071283B"/>
    <w:rsid w:val="007128F1"/>
    <w:rsid w:val="00723559"/>
    <w:rsid w:val="00726C73"/>
    <w:rsid w:val="00730E96"/>
    <w:rsid w:val="007337BA"/>
    <w:rsid w:val="00755864"/>
    <w:rsid w:val="0078282B"/>
    <w:rsid w:val="007B60D9"/>
    <w:rsid w:val="007B621C"/>
    <w:rsid w:val="007D4697"/>
    <w:rsid w:val="00821F27"/>
    <w:rsid w:val="00824CBC"/>
    <w:rsid w:val="00855FB6"/>
    <w:rsid w:val="0086105C"/>
    <w:rsid w:val="00865F16"/>
    <w:rsid w:val="00884BFD"/>
    <w:rsid w:val="00886846"/>
    <w:rsid w:val="008B3D03"/>
    <w:rsid w:val="008B5B22"/>
    <w:rsid w:val="008C6F86"/>
    <w:rsid w:val="008D2C27"/>
    <w:rsid w:val="008E0B4E"/>
    <w:rsid w:val="008E34DA"/>
    <w:rsid w:val="008E383A"/>
    <w:rsid w:val="008E7EE9"/>
    <w:rsid w:val="008F6DEE"/>
    <w:rsid w:val="00904E65"/>
    <w:rsid w:val="009200CF"/>
    <w:rsid w:val="0096647F"/>
    <w:rsid w:val="00980B00"/>
    <w:rsid w:val="0099615E"/>
    <w:rsid w:val="009A0C32"/>
    <w:rsid w:val="009B7906"/>
    <w:rsid w:val="009C187F"/>
    <w:rsid w:val="009C4B87"/>
    <w:rsid w:val="009D2032"/>
    <w:rsid w:val="009F7108"/>
    <w:rsid w:val="00A060C8"/>
    <w:rsid w:val="00A16FE5"/>
    <w:rsid w:val="00A26439"/>
    <w:rsid w:val="00A43F99"/>
    <w:rsid w:val="00A70E2E"/>
    <w:rsid w:val="00A712B8"/>
    <w:rsid w:val="00AA4AFE"/>
    <w:rsid w:val="00AA6929"/>
    <w:rsid w:val="00AB076E"/>
    <w:rsid w:val="00AD004D"/>
    <w:rsid w:val="00AD05AA"/>
    <w:rsid w:val="00AD2C8D"/>
    <w:rsid w:val="00AE12D7"/>
    <w:rsid w:val="00B027FF"/>
    <w:rsid w:val="00B145C7"/>
    <w:rsid w:val="00B2388F"/>
    <w:rsid w:val="00B60064"/>
    <w:rsid w:val="00B674F1"/>
    <w:rsid w:val="00B71070"/>
    <w:rsid w:val="00B75B34"/>
    <w:rsid w:val="00B82BCD"/>
    <w:rsid w:val="00B914A7"/>
    <w:rsid w:val="00B91A7D"/>
    <w:rsid w:val="00B94C1F"/>
    <w:rsid w:val="00BA2271"/>
    <w:rsid w:val="00BA7DD9"/>
    <w:rsid w:val="00BC3B5D"/>
    <w:rsid w:val="00BC6D94"/>
    <w:rsid w:val="00BD2244"/>
    <w:rsid w:val="00BD4A3C"/>
    <w:rsid w:val="00BD61CE"/>
    <w:rsid w:val="00BE1AFB"/>
    <w:rsid w:val="00C2098E"/>
    <w:rsid w:val="00C236E3"/>
    <w:rsid w:val="00C262A1"/>
    <w:rsid w:val="00C4093E"/>
    <w:rsid w:val="00C43EB9"/>
    <w:rsid w:val="00C54ADA"/>
    <w:rsid w:val="00C65D01"/>
    <w:rsid w:val="00C8794C"/>
    <w:rsid w:val="00CB41FD"/>
    <w:rsid w:val="00CB6D09"/>
    <w:rsid w:val="00CC3DCB"/>
    <w:rsid w:val="00CC6DA6"/>
    <w:rsid w:val="00CD0E4F"/>
    <w:rsid w:val="00CD457E"/>
    <w:rsid w:val="00CF2503"/>
    <w:rsid w:val="00CF2ABA"/>
    <w:rsid w:val="00D00279"/>
    <w:rsid w:val="00D14AC5"/>
    <w:rsid w:val="00D32C53"/>
    <w:rsid w:val="00D33942"/>
    <w:rsid w:val="00D37FBF"/>
    <w:rsid w:val="00D50CC2"/>
    <w:rsid w:val="00D81F57"/>
    <w:rsid w:val="00D85067"/>
    <w:rsid w:val="00D93B85"/>
    <w:rsid w:val="00DA4FFD"/>
    <w:rsid w:val="00DB462A"/>
    <w:rsid w:val="00DC1C94"/>
    <w:rsid w:val="00DE12EA"/>
    <w:rsid w:val="00DE2F5F"/>
    <w:rsid w:val="00DF3810"/>
    <w:rsid w:val="00E13281"/>
    <w:rsid w:val="00E15C45"/>
    <w:rsid w:val="00E20D1D"/>
    <w:rsid w:val="00E7653C"/>
    <w:rsid w:val="00E80783"/>
    <w:rsid w:val="00E979A4"/>
    <w:rsid w:val="00EA3BBC"/>
    <w:rsid w:val="00EB2BCC"/>
    <w:rsid w:val="00EC19AD"/>
    <w:rsid w:val="00ED779B"/>
    <w:rsid w:val="00EF3066"/>
    <w:rsid w:val="00F066B4"/>
    <w:rsid w:val="00F13DF1"/>
    <w:rsid w:val="00F1420F"/>
    <w:rsid w:val="00F355DA"/>
    <w:rsid w:val="00F408AC"/>
    <w:rsid w:val="00F52935"/>
    <w:rsid w:val="00F62E6F"/>
    <w:rsid w:val="00F64BC2"/>
    <w:rsid w:val="00F742CB"/>
    <w:rsid w:val="00F86398"/>
    <w:rsid w:val="00F92412"/>
    <w:rsid w:val="00FA24CC"/>
    <w:rsid w:val="00FC1957"/>
    <w:rsid w:val="00FC3686"/>
    <w:rsid w:val="00FC62B1"/>
    <w:rsid w:val="00FE72C6"/>
    <w:rsid w:val="00FF0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20319"/>
  <w15:chartTrackingRefBased/>
  <w15:docId w15:val="{DBFEC3E1-6E02-4777-AF2C-6433C43D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4820"/>
      </w:tabs>
      <w:outlineLvl w:val="0"/>
    </w:pPr>
    <w:rPr>
      <w:i/>
    </w:rPr>
  </w:style>
  <w:style w:type="paragraph" w:styleId="Heading2">
    <w:name w:val="heading 2"/>
    <w:basedOn w:val="Normal"/>
    <w:next w:val="Normal"/>
    <w:link w:val="Heading2Char"/>
    <w:qFormat/>
    <w:pPr>
      <w:keepNext/>
      <w:tabs>
        <w:tab w:val="left" w:pos="482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Pr>
      <w:rFonts w:ascii="Times New Roman" w:hAnsi="Times New Roman"/>
      <w:lang w:val="en-US"/>
    </w:rPr>
  </w:style>
  <w:style w:type="paragraph" w:styleId="BodyText">
    <w:name w:val="Body Text"/>
    <w:basedOn w:val="Normal"/>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C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170B"/>
    <w:rPr>
      <w:rFonts w:ascii="Segoe UI" w:hAnsi="Segoe UI" w:cs="Segoe UI"/>
      <w:sz w:val="18"/>
      <w:szCs w:val="18"/>
    </w:rPr>
  </w:style>
  <w:style w:type="character" w:customStyle="1" w:styleId="BalloonTextChar">
    <w:name w:val="Balloon Text Char"/>
    <w:link w:val="BalloonText"/>
    <w:rsid w:val="0006170B"/>
    <w:rPr>
      <w:rFonts w:ascii="Segoe UI" w:hAnsi="Segoe UI" w:cs="Segoe UI"/>
      <w:sz w:val="18"/>
      <w:szCs w:val="18"/>
      <w:lang w:eastAsia="en-US"/>
    </w:rPr>
  </w:style>
  <w:style w:type="character" w:customStyle="1" w:styleId="HeaderChar">
    <w:name w:val="Header Char"/>
    <w:link w:val="Header"/>
    <w:uiPriority w:val="99"/>
    <w:rsid w:val="0011138D"/>
    <w:rPr>
      <w:rFonts w:ascii="Arial" w:hAnsi="Arial"/>
      <w:sz w:val="24"/>
      <w:lang w:eastAsia="en-US"/>
    </w:rPr>
  </w:style>
  <w:style w:type="character" w:styleId="Hyperlink">
    <w:name w:val="Hyperlink"/>
    <w:unhideWhenUsed/>
    <w:rsid w:val="002726B7"/>
    <w:rPr>
      <w:color w:val="0563C1"/>
      <w:u w:val="single"/>
    </w:rPr>
  </w:style>
  <w:style w:type="paragraph" w:styleId="ListParagraph">
    <w:name w:val="List Paragraph"/>
    <w:basedOn w:val="Normal"/>
    <w:uiPriority w:val="34"/>
    <w:qFormat/>
    <w:rsid w:val="002726B7"/>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2726B7"/>
    <w:rPr>
      <w:color w:val="605E5C"/>
      <w:shd w:val="clear" w:color="auto" w:fill="E1DFDD"/>
    </w:rPr>
  </w:style>
  <w:style w:type="character" w:styleId="FollowedHyperlink">
    <w:name w:val="FollowedHyperlink"/>
    <w:rsid w:val="00B914A7"/>
    <w:rPr>
      <w:color w:val="954F72"/>
      <w:u w:val="single"/>
    </w:rPr>
  </w:style>
  <w:style w:type="character" w:customStyle="1" w:styleId="normaltextrun">
    <w:name w:val="normaltextrun"/>
    <w:basedOn w:val="DefaultParagraphFont"/>
    <w:rsid w:val="003739ED"/>
  </w:style>
  <w:style w:type="character" w:customStyle="1" w:styleId="ui-provider">
    <w:name w:val="ui-provider"/>
    <w:basedOn w:val="DefaultParagraphFont"/>
    <w:rsid w:val="00320E15"/>
  </w:style>
  <w:style w:type="character" w:customStyle="1" w:styleId="Heading2Char">
    <w:name w:val="Heading 2 Char"/>
    <w:basedOn w:val="DefaultParagraphFont"/>
    <w:link w:val="Heading2"/>
    <w:rsid w:val="00015D56"/>
    <w:rPr>
      <w:rFonts w:ascii="Arial" w:hAnsi="Arial"/>
      <w:b/>
      <w:sz w:val="24"/>
      <w:lang w:eastAsia="en-US"/>
    </w:rPr>
  </w:style>
  <w:style w:type="character" w:styleId="Emphasis">
    <w:name w:val="Emphasis"/>
    <w:basedOn w:val="DefaultParagraphFont"/>
    <w:qFormat/>
    <w:rsid w:val="00BD2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ph55/chapter/1-Recommendations" TargetMode="External"/><Relationship Id="rId18" Type="http://schemas.openxmlformats.org/officeDocument/2006/relationships/hyperlink" Target="http://www.giveuplovingpop.org.uk/free-downloadable-resources/" TargetMode="External"/><Relationship Id="rId26" Type="http://schemas.openxmlformats.org/officeDocument/2006/relationships/hyperlink" Target="https://www.gov.uk/government/publications/standards-for-school-food-in-england/school-food-in-england"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ohp.norfolk@cds-cic.co.uk" TargetMode="External"/><Relationship Id="rId34" Type="http://schemas.openxmlformats.org/officeDocument/2006/relationships/hyperlink" Target="https://www.e-lfh.org.uk/programmes/childrens-oral-health/" TargetMode="External"/><Relationship Id="rId7" Type="http://schemas.openxmlformats.org/officeDocument/2006/relationships/settings" Target="settings.xml"/><Relationship Id="rId12" Type="http://schemas.openxmlformats.org/officeDocument/2006/relationships/hyperlink" Target="https://www.nice.org.uk/guidance/ph55/chapter/1-Recommendations" TargetMode="External"/><Relationship Id="rId17" Type="http://schemas.openxmlformats.org/officeDocument/2006/relationships/hyperlink" Target="https://www.nhs.uk/healthier-families/" TargetMode="External"/><Relationship Id="rId25" Type="http://schemas.openxmlformats.org/officeDocument/2006/relationships/hyperlink" Target="https://www.nice.org.uk/guidance/ph55/chapter/1-Recommendations" TargetMode="External"/><Relationship Id="rId33" Type="http://schemas.openxmlformats.org/officeDocument/2006/relationships/hyperlink" Target="https://www.gov.uk/government/publications/relationships-education-relationships-and-sex-education-rse-and-health-education/physical-health-and-mental-wellbeing-primary-and-secondar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entalhealth.org/national-smile-month" TargetMode="External"/><Relationship Id="rId20" Type="http://schemas.openxmlformats.org/officeDocument/2006/relationships/hyperlink" Target="https://www.communitydentalservices.co.uk/oral-health-improvement/norfolk-waveney/" TargetMode="External"/><Relationship Id="rId29" Type="http://schemas.openxmlformats.org/officeDocument/2006/relationships/hyperlink" Target="https://norfolklscp.org.uk/media/2nvocckf/nscp-neglect-strategy_digit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ph55/chapter/1-recommendations" TargetMode="External"/><Relationship Id="rId24" Type="http://schemas.openxmlformats.org/officeDocument/2006/relationships/hyperlink" Target="https://www.nice.org.uk/guidance/ph55/chapter/1-Recommendations" TargetMode="External"/><Relationship Id="rId32" Type="http://schemas.openxmlformats.org/officeDocument/2006/relationships/hyperlink" Target="https://padlet.com/EIPTraining/thematic-toolkit-padlet-oral-health-draft-fmdorhwgka081a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the-eatwell-guide" TargetMode="External"/><Relationship Id="rId23" Type="http://schemas.openxmlformats.org/officeDocument/2006/relationships/hyperlink" Target="https://www.nice.org.uk/guidance/ph55/chapter/1-recommendations" TargetMode="External"/><Relationship Id="rId28" Type="http://schemas.openxmlformats.org/officeDocument/2006/relationships/hyperlink" Target="https://assets.publishing.service.gov.uk/government/uploads/system/uploads/attachment_data/file/1181955/Keeping_children_safe_in_education_2023.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ohp.norfolk@cds-cic.co.uk" TargetMode="External"/><Relationship Id="rId31" Type="http://schemas.openxmlformats.org/officeDocument/2006/relationships/hyperlink" Target="https://assets.publishing.service.gov.uk/government/uploads/system/uploads/attachment_data/file/1181955/Keeping_children_safe_in_education_20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ydentalservices.co.uk/wp-content/uploads/2023/09/toothbrushing-guide-children.pdf" TargetMode="External"/><Relationship Id="rId22" Type="http://schemas.openxmlformats.org/officeDocument/2006/relationships/hyperlink" Target="https://assets.publishing.service.gov.uk/media/5a80e694e5274a2e8ab52cdc/PHE_supervised_toothbrushing_toolkit.pdf" TargetMode="External"/><Relationship Id="rId27" Type="http://schemas.openxmlformats.org/officeDocument/2006/relationships/hyperlink" Target="https://www.nspcc.org.uk/what-is-child-abuse/types-of-abuse/neglect/" TargetMode="External"/><Relationship Id="rId30" Type="http://schemas.openxmlformats.org/officeDocument/2006/relationships/hyperlink" Target="https://www.nspcc.org.uk/what-is-child-abuse/types-of-abuse/neglect/" TargetMode="External"/><Relationship Id="rId35" Type="http://schemas.openxmlformats.org/officeDocument/2006/relationships/hyperlink" Target="https://www.communitydentalservices.co.uk/oral-health-improvement/norfolk-wavene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owna\Local%20Settings\Temporary%20Internet%20Files\OLK6\Edu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de39d8-bdc9-4896-b4d5-4cee2d33fd9c">
      <Terms xmlns="http://schemas.microsoft.com/office/infopath/2007/PartnerControls"/>
    </lcf76f155ced4ddcb4097134ff3c332f>
    <TaxCatchAll xmlns="c1616ac9-9172-428f-91e7-f33f9238d1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DA7841445C90449F5DA16EFC78ABB0" ma:contentTypeVersion="12" ma:contentTypeDescription="Create a new document." ma:contentTypeScope="" ma:versionID="e95b490223516d51debdfe299d0147b6">
  <xsd:schema xmlns:xsd="http://www.w3.org/2001/XMLSchema" xmlns:xs="http://www.w3.org/2001/XMLSchema" xmlns:p="http://schemas.microsoft.com/office/2006/metadata/properties" xmlns:ns2="3cde39d8-bdc9-4896-b4d5-4cee2d33fd9c" xmlns:ns3="c1616ac9-9172-428f-91e7-f33f9238d1ed" targetNamespace="http://schemas.microsoft.com/office/2006/metadata/properties" ma:root="true" ma:fieldsID="6b2227d70f1354b787541ed0a81748cc" ns2:_="" ns3:_="">
    <xsd:import namespace="3cde39d8-bdc9-4896-b4d5-4cee2d33fd9c"/>
    <xsd:import namespace="c1616ac9-9172-428f-91e7-f33f9238d1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39d8-bdc9-4896-b4d5-4cee2d33f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16ac9-9172-428f-91e7-f33f9238d1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d2c8b6-9eca-47bc-8fe5-7ae502283058}" ma:internalName="TaxCatchAll" ma:showField="CatchAllData" ma:web="c1616ac9-9172-428f-91e7-f33f9238d1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9870B-9DD0-466D-8ED0-65343A26B903}">
  <ds:schemaRefs>
    <ds:schemaRef ds:uri="http://schemas.microsoft.com/sharepoint/v3/contenttype/forms"/>
  </ds:schemaRefs>
</ds:datastoreItem>
</file>

<file path=customXml/itemProps2.xml><?xml version="1.0" encoding="utf-8"?>
<ds:datastoreItem xmlns:ds="http://schemas.openxmlformats.org/officeDocument/2006/customXml" ds:itemID="{29F98A95-8074-49BB-942A-F15A36F983BD}">
  <ds:schemaRefs>
    <ds:schemaRef ds:uri="http://schemas.microsoft.com/office/2006/metadata/longProperties"/>
  </ds:schemaRefs>
</ds:datastoreItem>
</file>

<file path=customXml/itemProps3.xml><?xml version="1.0" encoding="utf-8"?>
<ds:datastoreItem xmlns:ds="http://schemas.openxmlformats.org/officeDocument/2006/customXml" ds:itemID="{CF244AC1-8385-4B62-B359-C176B65C179F}">
  <ds:schemaRefs>
    <ds:schemaRef ds:uri="http://schemas.microsoft.com/office/2006/documentManagement/types"/>
    <ds:schemaRef ds:uri="http://purl.org/dc/dcmitype/"/>
    <ds:schemaRef ds:uri="3cde39d8-bdc9-4896-b4d5-4cee2d33fd9c"/>
    <ds:schemaRef ds:uri="http://purl.org/dc/elements/1.1/"/>
    <ds:schemaRef ds:uri="http://schemas.openxmlformats.org/package/2006/metadata/core-properties"/>
    <ds:schemaRef ds:uri="c1616ac9-9172-428f-91e7-f33f9238d1ed"/>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E7B4C0B-D7BF-4630-A783-3A3BB6280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39d8-bdc9-4896-b4d5-4cee2d33fd9c"/>
    <ds:schemaRef ds:uri="c1616ac9-9172-428f-91e7-f33f9238d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Education1.dot</Template>
  <TotalTime>212</TotalTime>
  <Pages>8</Pages>
  <Words>1259</Words>
  <Characters>9873</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Whole School Action Plan – Oral health</vt:lpstr>
    </vt:vector>
  </TitlesOfParts>
  <Company>Norfolk County Council</Company>
  <LinksUpToDate>false</LinksUpToDate>
  <CharactersWithSpaces>11110</CharactersWithSpaces>
  <SharedDoc>false</SharedDoc>
  <HLinks>
    <vt:vector size="120" baseType="variant">
      <vt:variant>
        <vt:i4>3407932</vt:i4>
      </vt:variant>
      <vt:variant>
        <vt:i4>57</vt:i4>
      </vt:variant>
      <vt:variant>
        <vt:i4>0</vt:i4>
      </vt:variant>
      <vt:variant>
        <vt:i4>5</vt:i4>
      </vt:variant>
      <vt:variant>
        <vt:lpwstr>https://carers.org/resources/all-resources/18-young-carers-in-schools-step-2-reviewing-your-schools-provision-for-young-carers</vt:lpwstr>
      </vt:variant>
      <vt:variant>
        <vt:lpwstr/>
      </vt:variant>
      <vt:variant>
        <vt:i4>4522015</vt:i4>
      </vt:variant>
      <vt:variant>
        <vt:i4>54</vt:i4>
      </vt:variant>
      <vt:variant>
        <vt:i4>0</vt:i4>
      </vt:variant>
      <vt:variant>
        <vt:i4>5</vt:i4>
      </vt:variant>
      <vt:variant>
        <vt:lpwstr>https://carers.org/campaigning-for-change/young-carers-and-the-school-census</vt:lpwstr>
      </vt:variant>
      <vt:variant>
        <vt:lpwstr/>
      </vt:variant>
      <vt:variant>
        <vt:i4>393315</vt:i4>
      </vt:variant>
      <vt:variant>
        <vt:i4>51</vt:i4>
      </vt:variant>
      <vt:variant>
        <vt:i4>0</vt:i4>
      </vt:variant>
      <vt:variant>
        <vt:i4>5</vt:i4>
      </vt:variant>
      <vt:variant>
        <vt:lpwstr>mailto:Carerfriendlytick@caringtogether.org.</vt:lpwstr>
      </vt:variant>
      <vt:variant>
        <vt:lpwstr/>
      </vt:variant>
      <vt:variant>
        <vt:i4>3407932</vt:i4>
      </vt:variant>
      <vt:variant>
        <vt:i4>48</vt:i4>
      </vt:variant>
      <vt:variant>
        <vt:i4>0</vt:i4>
      </vt:variant>
      <vt:variant>
        <vt:i4>5</vt:i4>
      </vt:variant>
      <vt:variant>
        <vt:lpwstr>https://carers.org/resources/all-resources/18-young-carers-in-schools-step-2-reviewing-your-schools-provision-for-young-carers</vt:lpwstr>
      </vt:variant>
      <vt:variant>
        <vt:lpwstr/>
      </vt:variant>
      <vt:variant>
        <vt:i4>7995445</vt:i4>
      </vt:variant>
      <vt:variant>
        <vt:i4>45</vt:i4>
      </vt:variant>
      <vt:variant>
        <vt:i4>0</vt:i4>
      </vt:variant>
      <vt:variant>
        <vt:i4>5</vt:i4>
      </vt:variant>
      <vt:variant>
        <vt:lpwstr>https://youngcarersinschools.com/wp-content/uploads/2022/11/YCiS-Step-5-Tool-2.pdf</vt:lpwstr>
      </vt:variant>
      <vt:variant>
        <vt:lpwstr/>
      </vt:variant>
      <vt:variant>
        <vt:i4>5177362</vt:i4>
      </vt:variant>
      <vt:variant>
        <vt:i4>42</vt:i4>
      </vt:variant>
      <vt:variant>
        <vt:i4>0</vt:i4>
      </vt:variant>
      <vt:variant>
        <vt:i4>5</vt:i4>
      </vt:variant>
      <vt:variant>
        <vt:lpwstr>https://padlet.com/EIPTraining/young-carers-9qp5bjetm6g1tfu7</vt:lpwstr>
      </vt:variant>
      <vt:variant>
        <vt:lpwstr/>
      </vt:variant>
      <vt:variant>
        <vt:i4>5242909</vt:i4>
      </vt:variant>
      <vt:variant>
        <vt:i4>39</vt:i4>
      </vt:variant>
      <vt:variant>
        <vt:i4>0</vt:i4>
      </vt:variant>
      <vt:variant>
        <vt:i4>5</vt:i4>
      </vt:variant>
      <vt:variant>
        <vt:lpwstr>https://safeguarding.network/content/wp-content/uploads/2023/01/Young-Carers-Poster-.pdf</vt:lpwstr>
      </vt:variant>
      <vt:variant>
        <vt:lpwstr/>
      </vt:variant>
      <vt:variant>
        <vt:i4>524298</vt:i4>
      </vt:variant>
      <vt:variant>
        <vt:i4>36</vt:i4>
      </vt:variant>
      <vt:variant>
        <vt:i4>0</vt:i4>
      </vt:variant>
      <vt:variant>
        <vt:i4>5</vt:i4>
      </vt:variant>
      <vt:variant>
        <vt:lpwstr>https://www.caringtogether.org/wp-content/uploads/2022/06/Young-Carers-in-School-Poster-1.pdf</vt:lpwstr>
      </vt:variant>
      <vt:variant>
        <vt:lpwstr/>
      </vt:variant>
      <vt:variant>
        <vt:i4>5963859</vt:i4>
      </vt:variant>
      <vt:variant>
        <vt:i4>33</vt:i4>
      </vt:variant>
      <vt:variant>
        <vt:i4>0</vt:i4>
      </vt:variant>
      <vt:variant>
        <vt:i4>5</vt:i4>
      </vt:variant>
      <vt:variant>
        <vt:lpwstr>https://www.caringtogether.org/resources/</vt:lpwstr>
      </vt:variant>
      <vt:variant>
        <vt:lpwstr/>
      </vt:variant>
      <vt:variant>
        <vt:i4>1245206</vt:i4>
      </vt:variant>
      <vt:variant>
        <vt:i4>30</vt:i4>
      </vt:variant>
      <vt:variant>
        <vt:i4>0</vt:i4>
      </vt:variant>
      <vt:variant>
        <vt:i4>5</vt:i4>
      </vt:variant>
      <vt:variant>
        <vt:lpwstr>https://learning.nspcc.org.uk/safeguarding-child-protection/how-to-have-difficult-conversations-with-children</vt:lpwstr>
      </vt:variant>
      <vt:variant>
        <vt:lpwstr/>
      </vt:variant>
      <vt:variant>
        <vt:i4>5898326</vt:i4>
      </vt:variant>
      <vt:variant>
        <vt:i4>27</vt:i4>
      </vt:variant>
      <vt:variant>
        <vt:i4>0</vt:i4>
      </vt:variant>
      <vt:variant>
        <vt:i4>5</vt:i4>
      </vt:variant>
      <vt:variant>
        <vt:lpwstr>https://padlet.com/EIPTraining/identifying-needs-to-promote-positive-behaviours-g1f64zqzcne96ef8</vt:lpwstr>
      </vt:variant>
      <vt:variant>
        <vt:lpwstr/>
      </vt:variant>
      <vt:variant>
        <vt:i4>3407932</vt:i4>
      </vt:variant>
      <vt:variant>
        <vt:i4>24</vt:i4>
      </vt:variant>
      <vt:variant>
        <vt:i4>0</vt:i4>
      </vt:variant>
      <vt:variant>
        <vt:i4>5</vt:i4>
      </vt:variant>
      <vt:variant>
        <vt:lpwstr>https://carers.org/resources/all-resources/18-young-carers-in-schools-step-2-reviewing-your-schools-provision-for-young-carers</vt:lpwstr>
      </vt:variant>
      <vt:variant>
        <vt:lpwstr/>
      </vt:variant>
      <vt:variant>
        <vt:i4>7995445</vt:i4>
      </vt:variant>
      <vt:variant>
        <vt:i4>21</vt:i4>
      </vt:variant>
      <vt:variant>
        <vt:i4>0</vt:i4>
      </vt:variant>
      <vt:variant>
        <vt:i4>5</vt:i4>
      </vt:variant>
      <vt:variant>
        <vt:lpwstr>https://youngcarersinschools.com/wp-content/uploads/2022/11/YCiS-Step-5-Tool-2.pdf</vt:lpwstr>
      </vt:variant>
      <vt:variant>
        <vt:lpwstr/>
      </vt:variant>
      <vt:variant>
        <vt:i4>3145778</vt:i4>
      </vt:variant>
      <vt:variant>
        <vt:i4>18</vt:i4>
      </vt:variant>
      <vt:variant>
        <vt:i4>0</vt:i4>
      </vt:variant>
      <vt:variant>
        <vt:i4>5</vt:i4>
      </vt:variant>
      <vt:variant>
        <vt:lpwstr>https://www.caringtogether.org/wp-content/uploads/2022/09/Examples-of-Young-Carer-Policies-and-models-of-support-2.pdf</vt:lpwstr>
      </vt:variant>
      <vt:variant>
        <vt:lpwstr/>
      </vt:variant>
      <vt:variant>
        <vt:i4>1114185</vt:i4>
      </vt:variant>
      <vt:variant>
        <vt:i4>15</vt:i4>
      </vt:variant>
      <vt:variant>
        <vt:i4>0</vt:i4>
      </vt:variant>
      <vt:variant>
        <vt:i4>5</vt:i4>
      </vt:variant>
      <vt:variant>
        <vt:lpwstr>https://www.ngn.org.uk/young-carers/</vt:lpwstr>
      </vt:variant>
      <vt:variant>
        <vt:lpwstr/>
      </vt:variant>
      <vt:variant>
        <vt:i4>2556028</vt:i4>
      </vt:variant>
      <vt:variant>
        <vt:i4>12</vt:i4>
      </vt:variant>
      <vt:variant>
        <vt:i4>0</vt:i4>
      </vt:variant>
      <vt:variant>
        <vt:i4>5</vt:i4>
      </vt:variant>
      <vt:variant>
        <vt:lpwstr>https://youngcarersinschools.com/ycis-guide/step-3/</vt:lpwstr>
      </vt:variant>
      <vt:variant>
        <vt:lpwstr/>
      </vt:variant>
      <vt:variant>
        <vt:i4>4063342</vt:i4>
      </vt:variant>
      <vt:variant>
        <vt:i4>9</vt:i4>
      </vt:variant>
      <vt:variant>
        <vt:i4>0</vt:i4>
      </vt:variant>
      <vt:variant>
        <vt:i4>5</vt:i4>
      </vt:variant>
      <vt:variant>
        <vt:lpwstr>https://carers.org/resources/all-resources/13-supporting-higher-education-students-with-caring-responsibilities</vt:lpwstr>
      </vt:variant>
      <vt:variant>
        <vt:lpwstr/>
      </vt:variant>
      <vt:variant>
        <vt:i4>2621444</vt:i4>
      </vt:variant>
      <vt:variant>
        <vt:i4>6</vt:i4>
      </vt:variant>
      <vt:variant>
        <vt:i4>0</vt:i4>
      </vt:variant>
      <vt:variant>
        <vt:i4>5</vt:i4>
      </vt:variant>
      <vt:variant>
        <vt:lpwstr>mailto:carerfriendlytick@caringtogether.org</vt:lpwstr>
      </vt:variant>
      <vt:variant>
        <vt:lpwstr/>
      </vt:variant>
      <vt:variant>
        <vt:i4>2031684</vt:i4>
      </vt:variant>
      <vt:variant>
        <vt:i4>3</vt:i4>
      </vt:variant>
      <vt:variant>
        <vt:i4>0</vt:i4>
      </vt:variant>
      <vt:variant>
        <vt:i4>5</vt:i4>
      </vt:variant>
      <vt:variant>
        <vt:lpwstr>https://www.caringtogether.org/help-us-help-others/companies-and-organisations/schools-colleges-universities/</vt:lpwstr>
      </vt:variant>
      <vt:variant>
        <vt:lpwstr/>
      </vt:variant>
      <vt:variant>
        <vt:i4>131143</vt:i4>
      </vt:variant>
      <vt:variant>
        <vt:i4>0</vt:i4>
      </vt:variant>
      <vt:variant>
        <vt:i4>0</vt:i4>
      </vt:variant>
      <vt:variant>
        <vt:i4>5</vt:i4>
      </vt:variant>
      <vt:variant>
        <vt:lpwstr>https://mentallyhealthyschools.org.uk/whole-school-approach/england/auditing-your-school-and-implementing-change/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Action Plan – Oral health</dc:title>
  <dc:subject/>
  <dc:creator>browna;charlotte.mason@norfolk.gov.uk</dc:creator>
  <cp:keywords>Thematic toolkit</cp:keywords>
  <cp:lastModifiedBy>Deborah Harding</cp:lastModifiedBy>
  <cp:revision>14</cp:revision>
  <cp:lastPrinted>2018-09-19T09:08:00Z</cp:lastPrinted>
  <dcterms:created xsi:type="dcterms:W3CDTF">2023-11-28T16:40:00Z</dcterms:created>
  <dcterms:modified xsi:type="dcterms:W3CDTF">2024-05-24T17:00:00Z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Diane Leamon</vt:lpwstr>
  </property>
  <property fmtid="{D5CDD505-2E9C-101B-9397-08002B2CF9AE}" pid="3" name="SharedWithUsers">
    <vt:lpwstr>14;#Diane Leamon</vt:lpwstr>
  </property>
  <property fmtid="{D5CDD505-2E9C-101B-9397-08002B2CF9AE}" pid="4" name="ContentTypeId">
    <vt:lpwstr>0x010100B4DA7841445C90449F5DA16EFC78ABB0</vt:lpwstr>
  </property>
</Properties>
</file>